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58" w:rsidRDefault="006F6B58" w:rsidP="006F6B58">
      <w:pPr>
        <w:tabs>
          <w:tab w:val="left" w:pos="720"/>
        </w:tabs>
        <w:ind w:left="540" w:hanging="540"/>
        <w:rPr>
          <w:rFonts w:ascii="Calibri" w:hAnsi="Calibri"/>
          <w:bCs/>
        </w:rPr>
      </w:pPr>
      <w:r>
        <w:rPr>
          <w:rFonts w:ascii="Calibri" w:hAnsi="Calibri"/>
          <w:bCs/>
        </w:rPr>
        <w:t>USGS Conte Anadromous Fish Research Center publication relevant to EBTJV</w:t>
      </w:r>
    </w:p>
    <w:p w:rsidR="006F6B58" w:rsidRDefault="006F6B58" w:rsidP="006F6B58">
      <w:pPr>
        <w:tabs>
          <w:tab w:val="left" w:pos="720"/>
        </w:tabs>
        <w:ind w:left="540" w:hanging="540"/>
        <w:rPr>
          <w:rFonts w:ascii="Calibri" w:hAnsi="Calibri"/>
          <w:bCs/>
        </w:rPr>
      </w:pPr>
    </w:p>
    <w:p w:rsidR="006F6B58" w:rsidRPr="00475A4B" w:rsidRDefault="006F6B58" w:rsidP="006F6B58">
      <w:pPr>
        <w:tabs>
          <w:tab w:val="left" w:pos="720"/>
        </w:tabs>
        <w:ind w:left="540" w:hanging="540"/>
        <w:rPr>
          <w:rFonts w:ascii="Calibri" w:hAnsi="Calibri"/>
        </w:rPr>
      </w:pPr>
      <w:proofErr w:type="gramStart"/>
      <w:r w:rsidRPr="00475A4B">
        <w:rPr>
          <w:rFonts w:ascii="Calibri" w:hAnsi="Calibri"/>
          <w:bCs/>
        </w:rPr>
        <w:t>Horton G E., B.H. Letcher, and W.L. Kendall.</w:t>
      </w:r>
      <w:proofErr w:type="gramEnd"/>
      <w:r w:rsidRPr="00475A4B">
        <w:rPr>
          <w:rFonts w:ascii="Calibri" w:hAnsi="Calibri"/>
          <w:bCs/>
        </w:rPr>
        <w:t xml:space="preserve"> </w:t>
      </w:r>
      <w:proofErr w:type="gramStart"/>
      <w:r w:rsidRPr="00475A4B">
        <w:rPr>
          <w:rFonts w:ascii="Calibri" w:hAnsi="Calibri"/>
          <w:b/>
          <w:bCs/>
        </w:rPr>
        <w:t>In</w:t>
      </w:r>
      <w:r w:rsidRPr="00475A4B">
        <w:rPr>
          <w:rFonts w:ascii="Calibri" w:hAnsi="Calibri"/>
          <w:bCs/>
        </w:rPr>
        <w:t xml:space="preserve"> </w:t>
      </w:r>
      <w:r w:rsidRPr="00475A4B">
        <w:rPr>
          <w:rFonts w:ascii="Calibri" w:hAnsi="Calibri"/>
          <w:b/>
        </w:rPr>
        <w:t>Press</w:t>
      </w:r>
      <w:r w:rsidRPr="00475A4B"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proofErr w:type="gramStart"/>
      <w:r w:rsidRPr="00475A4B">
        <w:rPr>
          <w:rFonts w:ascii="Calibri" w:hAnsi="Calibri"/>
        </w:rPr>
        <w:t>A multi-state capture-recapture modeling strategy to separate true survival from permanent emigration for a PIT-tagged population of stream fish.</w:t>
      </w:r>
      <w:proofErr w:type="gramEnd"/>
      <w:r w:rsidRPr="00475A4B">
        <w:rPr>
          <w:rFonts w:ascii="Calibri" w:hAnsi="Calibri"/>
          <w:b/>
        </w:rPr>
        <w:t xml:space="preserve"> </w:t>
      </w:r>
      <w:r w:rsidRPr="00475A4B">
        <w:rPr>
          <w:rFonts w:ascii="Calibri" w:hAnsi="Calibri"/>
        </w:rPr>
        <w:t xml:space="preserve">Trans. Am. Fish. </w:t>
      </w:r>
      <w:proofErr w:type="gramStart"/>
      <w:r w:rsidRPr="00475A4B">
        <w:rPr>
          <w:rFonts w:ascii="Calibri" w:hAnsi="Calibri"/>
        </w:rPr>
        <w:t>Soc.</w:t>
      </w:r>
      <w:proofErr w:type="gramEnd"/>
    </w:p>
    <w:p w:rsidR="006F6B58" w:rsidRDefault="006F6B58" w:rsidP="006F6B58">
      <w:pPr>
        <w:tabs>
          <w:tab w:val="left" w:pos="720"/>
        </w:tabs>
        <w:ind w:left="540" w:hanging="540"/>
        <w:rPr>
          <w:rFonts w:ascii="Calibri" w:hAnsi="Calibri"/>
        </w:rPr>
      </w:pPr>
    </w:p>
    <w:p w:rsidR="006F6B58" w:rsidRPr="008C6508" w:rsidRDefault="006F6B58" w:rsidP="006F6B58">
      <w:pPr>
        <w:tabs>
          <w:tab w:val="left" w:pos="720"/>
        </w:tabs>
        <w:ind w:left="540" w:hanging="540"/>
        <w:rPr>
          <w:rFonts w:ascii="Calibri" w:hAnsi="Calibri"/>
        </w:rPr>
      </w:pPr>
      <w:proofErr w:type="gramStart"/>
      <w:r w:rsidRPr="008C6508">
        <w:rPr>
          <w:rFonts w:ascii="Calibri" w:hAnsi="Calibri"/>
        </w:rPr>
        <w:t>Hudy, M., Coombs,</w:t>
      </w:r>
      <w:r>
        <w:rPr>
          <w:rFonts w:ascii="Calibri" w:hAnsi="Calibri"/>
        </w:rPr>
        <w:t xml:space="preserve"> J., Nislow, K., &amp; Letcher, B.H. 2010.</w:t>
      </w:r>
      <w:proofErr w:type="gramEnd"/>
      <w:r w:rsidRPr="008C6508">
        <w:rPr>
          <w:rFonts w:ascii="Calibri" w:hAnsi="Calibri"/>
        </w:rPr>
        <w:t xml:space="preserve"> Dispersal and within-stream spatial population structure of brook trout revealed by pedigree reconstruction analysis. </w:t>
      </w:r>
      <w:proofErr w:type="gramStart"/>
      <w:r w:rsidRPr="008C6508">
        <w:rPr>
          <w:rFonts w:ascii="Calibri" w:hAnsi="Calibri"/>
          <w:iCs/>
        </w:rPr>
        <w:t>Transactions of the American Fisheries Society</w:t>
      </w:r>
      <w:r w:rsidRPr="008C6508">
        <w:rPr>
          <w:rFonts w:ascii="Calibri" w:hAnsi="Calibri"/>
        </w:rPr>
        <w:t xml:space="preserve">, </w:t>
      </w:r>
      <w:r w:rsidRPr="008C6508">
        <w:rPr>
          <w:rFonts w:ascii="Calibri" w:hAnsi="Calibri"/>
          <w:iCs/>
        </w:rPr>
        <w:t>139</w:t>
      </w:r>
      <w:r w:rsidRPr="008C6508">
        <w:rPr>
          <w:rFonts w:ascii="Calibri" w:hAnsi="Calibri"/>
        </w:rPr>
        <w:t>.</w:t>
      </w:r>
      <w:proofErr w:type="gramEnd"/>
      <w:r w:rsidRPr="008C6508">
        <w:rPr>
          <w:rFonts w:ascii="Calibri" w:hAnsi="Calibri"/>
        </w:rPr>
        <w:t xml:space="preserve"> </w:t>
      </w:r>
      <w:proofErr w:type="spellStart"/>
      <w:proofErr w:type="gramStart"/>
      <w:r w:rsidRPr="008C6508">
        <w:rPr>
          <w:rFonts w:ascii="Calibri" w:hAnsi="Calibri"/>
        </w:rPr>
        <w:t>doi</w:t>
      </w:r>
      <w:proofErr w:type="spellEnd"/>
      <w:proofErr w:type="gramEnd"/>
      <w:r w:rsidRPr="008C6508">
        <w:rPr>
          <w:rFonts w:ascii="Calibri" w:hAnsi="Calibri"/>
        </w:rPr>
        <w:t>: 10.1577/T10-027.1.</w:t>
      </w:r>
    </w:p>
    <w:p w:rsidR="006F6B58" w:rsidRPr="008C6508" w:rsidRDefault="006F6B58" w:rsidP="006F6B58">
      <w:pPr>
        <w:rPr>
          <w:rFonts w:ascii="Calibri" w:hAnsi="Calibri"/>
        </w:rPr>
      </w:pPr>
    </w:p>
    <w:p w:rsidR="006F6B58" w:rsidRPr="008C6508" w:rsidRDefault="006F6B58" w:rsidP="006F6B58">
      <w:pPr>
        <w:ind w:left="720" w:hanging="720"/>
        <w:rPr>
          <w:rFonts w:ascii="Calibri" w:hAnsi="Calibri"/>
          <w:szCs w:val="24"/>
        </w:rPr>
      </w:pPr>
      <w:proofErr w:type="spellStart"/>
      <w:proofErr w:type="gramStart"/>
      <w:r w:rsidRPr="008C6508">
        <w:rPr>
          <w:rFonts w:ascii="Calibri" w:hAnsi="Calibri"/>
          <w:szCs w:val="24"/>
        </w:rPr>
        <w:t>Xu</w:t>
      </w:r>
      <w:proofErr w:type="spellEnd"/>
      <w:r w:rsidRPr="008C6508">
        <w:rPr>
          <w:rFonts w:ascii="Calibri" w:hAnsi="Calibri"/>
          <w:szCs w:val="24"/>
        </w:rPr>
        <w:t>, C., B. H. Letcher, and K. H. Nislow,</w:t>
      </w:r>
      <w:r>
        <w:rPr>
          <w:rFonts w:ascii="Calibri" w:hAnsi="Calibri"/>
          <w:szCs w:val="24"/>
        </w:rPr>
        <w:t xml:space="preserve"> 2010</w:t>
      </w:r>
      <w:r w:rsidRPr="008C6508">
        <w:rPr>
          <w:rFonts w:ascii="Calibri" w:hAnsi="Calibri"/>
          <w:b/>
        </w:rPr>
        <w:t>.</w:t>
      </w:r>
      <w:proofErr w:type="gramEnd"/>
      <w:r w:rsidRPr="008C6508">
        <w:rPr>
          <w:rFonts w:ascii="Calibri" w:hAnsi="Calibri"/>
          <w:b/>
        </w:rPr>
        <w:t xml:space="preserve"> </w:t>
      </w:r>
      <w:r w:rsidRPr="008C6508">
        <w:rPr>
          <w:rFonts w:ascii="Calibri" w:hAnsi="Calibri"/>
          <w:szCs w:val="24"/>
        </w:rPr>
        <w:t xml:space="preserve">Size-dependent survival of brook trout </w:t>
      </w:r>
      <w:r w:rsidRPr="006640A9">
        <w:rPr>
          <w:rFonts w:ascii="Calibri" w:hAnsi="Calibri"/>
          <w:i/>
          <w:szCs w:val="24"/>
        </w:rPr>
        <w:t>Salvelinus fontinalis</w:t>
      </w:r>
      <w:r>
        <w:rPr>
          <w:rFonts w:ascii="Calibri" w:hAnsi="Calibri"/>
          <w:szCs w:val="24"/>
        </w:rPr>
        <w:t xml:space="preserve"> </w:t>
      </w:r>
      <w:r w:rsidRPr="008C6508">
        <w:rPr>
          <w:rFonts w:ascii="Calibri" w:hAnsi="Calibri"/>
          <w:szCs w:val="24"/>
        </w:rPr>
        <w:t>in summer: effects of water temperature and stream flow, Journal of Fish Biology</w:t>
      </w:r>
      <w:r>
        <w:rPr>
          <w:rFonts w:ascii="Calibri" w:hAnsi="Calibri"/>
          <w:szCs w:val="24"/>
        </w:rPr>
        <w:t>, 76: 2342-2369</w:t>
      </w:r>
      <w:r w:rsidRPr="008C6508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  <w:r>
        <w:rPr>
          <w:rFonts w:ascii="Times-Roman" w:hAnsi="Times-Roman" w:cs="Times-Roman"/>
          <w:sz w:val="19"/>
          <w:szCs w:val="19"/>
        </w:rPr>
        <w:t>doi:10.1111/j.1095-8649.2010.02619.x</w:t>
      </w:r>
    </w:p>
    <w:p w:rsidR="006F6B58" w:rsidRPr="002D0F96" w:rsidRDefault="006F6B58" w:rsidP="006F6B58">
      <w:pPr>
        <w:ind w:left="720" w:hanging="720"/>
        <w:rPr>
          <w:rFonts w:ascii="Calibri" w:hAnsi="Calibri"/>
          <w:szCs w:val="24"/>
        </w:rPr>
      </w:pPr>
    </w:p>
    <w:p w:rsidR="006F6B58" w:rsidRPr="002D0F96" w:rsidRDefault="006F6B58" w:rsidP="006F6B58">
      <w:pPr>
        <w:ind w:left="720" w:hanging="720"/>
        <w:rPr>
          <w:rFonts w:ascii="Calibri" w:hAnsi="Calibri"/>
        </w:rPr>
      </w:pPr>
      <w:proofErr w:type="spellStart"/>
      <w:proofErr w:type="gramStart"/>
      <w:r w:rsidRPr="002D0F96">
        <w:rPr>
          <w:rFonts w:ascii="Calibri" w:hAnsi="Calibri"/>
          <w:szCs w:val="24"/>
        </w:rPr>
        <w:t>Xu</w:t>
      </w:r>
      <w:proofErr w:type="spellEnd"/>
      <w:r w:rsidRPr="002D0F96">
        <w:rPr>
          <w:rFonts w:ascii="Calibri" w:hAnsi="Calibri"/>
          <w:szCs w:val="24"/>
        </w:rPr>
        <w:t>, C., B. H. Letcher, and K. H. Nislow,</w:t>
      </w:r>
      <w:r>
        <w:rPr>
          <w:rFonts w:ascii="Calibri" w:hAnsi="Calibri"/>
          <w:szCs w:val="24"/>
        </w:rPr>
        <w:t xml:space="preserve"> 2010</w:t>
      </w:r>
      <w:r w:rsidRPr="002D0F96">
        <w:rPr>
          <w:rFonts w:ascii="Calibri" w:hAnsi="Calibri"/>
          <w:szCs w:val="24"/>
        </w:rPr>
        <w:t>.</w:t>
      </w:r>
      <w:proofErr w:type="gramEnd"/>
      <w:r w:rsidRPr="002D0F96">
        <w:rPr>
          <w:rFonts w:ascii="Calibri" w:hAnsi="Calibri"/>
          <w:szCs w:val="24"/>
        </w:rPr>
        <w:t xml:space="preserve"> </w:t>
      </w:r>
      <w:proofErr w:type="gramStart"/>
      <w:r w:rsidRPr="002D0F96">
        <w:rPr>
          <w:rFonts w:ascii="Calibri" w:hAnsi="Calibri"/>
          <w:szCs w:val="24"/>
        </w:rPr>
        <w:t>Context-dependent effects of temperature on brook trout (</w:t>
      </w:r>
      <w:r w:rsidRPr="002D0F96">
        <w:rPr>
          <w:rFonts w:ascii="Calibri" w:hAnsi="Calibri"/>
          <w:i/>
          <w:szCs w:val="24"/>
        </w:rPr>
        <w:t>Salvelinus fontinalis</w:t>
      </w:r>
      <w:r w:rsidRPr="002D0F96">
        <w:rPr>
          <w:rFonts w:ascii="Calibri" w:hAnsi="Calibri"/>
          <w:szCs w:val="24"/>
        </w:rPr>
        <w:t>) growth, Freshwater Biology</w:t>
      </w:r>
      <w:r>
        <w:rPr>
          <w:rFonts w:ascii="Calibri" w:hAnsi="Calibri"/>
          <w:szCs w:val="24"/>
        </w:rPr>
        <w:t>.</w:t>
      </w:r>
      <w:proofErr w:type="gramEnd"/>
      <w:r>
        <w:rPr>
          <w:rFonts w:ascii="Calibri" w:hAnsi="Calibri"/>
          <w:szCs w:val="24"/>
        </w:rPr>
        <w:t xml:space="preserve"> 55: 2253-2264</w:t>
      </w:r>
      <w:r w:rsidRPr="002D0F96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  <w:r>
        <w:rPr>
          <w:rFonts w:ascii="AdvPSPAL-R" w:hAnsi="AdvPSPAL-R" w:cs="AdvPSPAL-R"/>
          <w:sz w:val="16"/>
          <w:szCs w:val="16"/>
        </w:rPr>
        <w:t>doi:10.1111/j.1365-2427.2010.02430.x</w:t>
      </w:r>
    </w:p>
    <w:p w:rsidR="006F6B58" w:rsidRDefault="006F6B58" w:rsidP="006F6B58">
      <w:pPr>
        <w:rPr>
          <w:sz w:val="20"/>
        </w:rPr>
      </w:pPr>
    </w:p>
    <w:p w:rsidR="006F6B58" w:rsidRPr="002D0F96" w:rsidRDefault="006F6B58" w:rsidP="006F6B58">
      <w:pPr>
        <w:pStyle w:val="BodyText"/>
        <w:ind w:left="720" w:hanging="720"/>
        <w:rPr>
          <w:rFonts w:ascii="Calibri" w:hAnsi="Calibri"/>
          <w:sz w:val="24"/>
          <w:szCs w:val="24"/>
        </w:rPr>
      </w:pPr>
      <w:proofErr w:type="gramStart"/>
      <w:r w:rsidRPr="002D0F96">
        <w:rPr>
          <w:rFonts w:ascii="Calibri" w:hAnsi="Calibri"/>
          <w:sz w:val="24"/>
          <w:szCs w:val="24"/>
        </w:rPr>
        <w:t xml:space="preserve">O’Donnell, M. J., G. E. Horton and B. H. Letcher, </w:t>
      </w:r>
      <w:r w:rsidRPr="00107EE0">
        <w:rPr>
          <w:rFonts w:ascii="Calibri" w:hAnsi="Calibri"/>
          <w:sz w:val="24"/>
        </w:rPr>
        <w:t>2010</w:t>
      </w:r>
      <w:r w:rsidRPr="002D0F96">
        <w:rPr>
          <w:rFonts w:ascii="Calibri" w:hAnsi="Calibri"/>
          <w:b/>
        </w:rPr>
        <w:t>.</w:t>
      </w:r>
      <w:proofErr w:type="gramEnd"/>
      <w:r w:rsidRPr="002D0F96">
        <w:rPr>
          <w:rFonts w:ascii="Calibri" w:hAnsi="Calibri"/>
          <w:b/>
        </w:rPr>
        <w:t xml:space="preserve"> </w:t>
      </w:r>
      <w:r w:rsidRPr="002D0F96">
        <w:rPr>
          <w:rFonts w:ascii="Calibri" w:hAnsi="Calibri"/>
          <w:sz w:val="24"/>
          <w:szCs w:val="24"/>
        </w:rPr>
        <w:t>Use of portable antennas to estimate abundance of PIT tagged fish in small streams: factors affecting detection efficiency, NAJFM</w:t>
      </w:r>
      <w:r>
        <w:rPr>
          <w:rFonts w:ascii="Calibri" w:hAnsi="Calibri"/>
          <w:sz w:val="24"/>
          <w:szCs w:val="24"/>
        </w:rPr>
        <w:t xml:space="preserve">. 30:323-336. </w:t>
      </w:r>
      <w:r>
        <w:rPr>
          <w:rFonts w:ascii="AdvP641C" w:hAnsi="AdvP641C" w:cs="AdvP641C"/>
          <w:sz w:val="13"/>
          <w:szCs w:val="13"/>
        </w:rPr>
        <w:t>DOI: 10.1577/M09-008.1</w:t>
      </w:r>
    </w:p>
    <w:p w:rsidR="006F6B58" w:rsidRPr="002D0F96" w:rsidRDefault="006F6B58" w:rsidP="006F6B58">
      <w:pPr>
        <w:autoSpaceDE w:val="0"/>
        <w:autoSpaceDN w:val="0"/>
        <w:adjustRightInd w:val="0"/>
        <w:ind w:left="720" w:hanging="720"/>
        <w:rPr>
          <w:rFonts w:ascii="Calibri" w:hAnsi="Calibri"/>
          <w:szCs w:val="24"/>
        </w:rPr>
      </w:pPr>
    </w:p>
    <w:p w:rsidR="006F6B58" w:rsidRPr="002D0F96" w:rsidRDefault="006F6B58" w:rsidP="006F6B58">
      <w:pPr>
        <w:autoSpaceDE w:val="0"/>
        <w:autoSpaceDN w:val="0"/>
        <w:adjustRightInd w:val="0"/>
        <w:ind w:left="720" w:hanging="720"/>
        <w:rPr>
          <w:rFonts w:ascii="Calibri" w:hAnsi="Calibri"/>
          <w:b/>
        </w:rPr>
      </w:pPr>
      <w:proofErr w:type="gramStart"/>
      <w:r w:rsidRPr="002D0F96">
        <w:rPr>
          <w:rFonts w:ascii="Calibri" w:hAnsi="Calibri"/>
          <w:szCs w:val="24"/>
        </w:rPr>
        <w:t>Davidson, R.S., B. H. Letcher, and K. H. Nislow,</w:t>
      </w:r>
      <w:r w:rsidRPr="002D0F96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2010</w:t>
      </w:r>
      <w:r w:rsidRPr="002D0F96">
        <w:rPr>
          <w:rFonts w:ascii="Calibri" w:hAnsi="Calibri"/>
          <w:b/>
        </w:rPr>
        <w:t>.</w:t>
      </w:r>
      <w:proofErr w:type="gramEnd"/>
      <w:r w:rsidRPr="002D0F96">
        <w:rPr>
          <w:rFonts w:ascii="Calibri" w:hAnsi="Calibri"/>
        </w:rPr>
        <w:t xml:space="preserve"> </w:t>
      </w:r>
      <w:r>
        <w:rPr>
          <w:rFonts w:ascii="Calibri" w:hAnsi="Calibri"/>
        </w:rPr>
        <w:t>Drivers of growth variation in juvenile Atlantic salmon (</w:t>
      </w:r>
      <w:r w:rsidRPr="002D0F96">
        <w:rPr>
          <w:rFonts w:ascii="Calibri" w:hAnsi="Calibri"/>
          <w:i/>
        </w:rPr>
        <w:t xml:space="preserve">Salmo </w:t>
      </w:r>
      <w:proofErr w:type="spellStart"/>
      <w:r w:rsidRPr="002D0F96">
        <w:rPr>
          <w:rFonts w:ascii="Calibri" w:hAnsi="Calibri"/>
          <w:i/>
        </w:rPr>
        <w:t>salar</w:t>
      </w:r>
      <w:proofErr w:type="spellEnd"/>
      <w:r w:rsidRPr="002D0F96">
        <w:rPr>
          <w:rFonts w:ascii="Calibri" w:hAnsi="Calibri"/>
        </w:rPr>
        <w:t xml:space="preserve">): </w:t>
      </w:r>
      <w:r>
        <w:rPr>
          <w:rFonts w:ascii="Calibri" w:hAnsi="Calibri"/>
        </w:rPr>
        <w:t xml:space="preserve">an </w:t>
      </w:r>
      <w:r w:rsidRPr="002D0F96">
        <w:rPr>
          <w:rFonts w:ascii="Calibri" w:hAnsi="Calibri"/>
        </w:rPr>
        <w:t>elasticit</w:t>
      </w:r>
      <w:r>
        <w:rPr>
          <w:rFonts w:ascii="Calibri" w:hAnsi="Calibri"/>
        </w:rPr>
        <w:t xml:space="preserve">y analysis approach. </w:t>
      </w:r>
      <w:r w:rsidRPr="002D0F96">
        <w:rPr>
          <w:rFonts w:ascii="Calibri" w:hAnsi="Calibri"/>
        </w:rPr>
        <w:t xml:space="preserve"> J. Anim. Ecol.</w:t>
      </w:r>
      <w:r>
        <w:rPr>
          <w:rFonts w:ascii="Calibri" w:hAnsi="Calibri"/>
        </w:rPr>
        <w:t xml:space="preserve"> </w:t>
      </w:r>
      <w:proofErr w:type="spellStart"/>
      <w:r w:rsidRPr="0085125C">
        <w:rPr>
          <w:rFonts w:ascii="Calibri" w:hAnsi="Calibri"/>
        </w:rPr>
        <w:t>doi</w:t>
      </w:r>
      <w:proofErr w:type="spellEnd"/>
      <w:r w:rsidRPr="0085125C">
        <w:rPr>
          <w:rFonts w:ascii="Calibri" w:hAnsi="Calibri"/>
        </w:rPr>
        <w:t>: 10.1111/j.1365-2656.2010.01708.x</w:t>
      </w:r>
    </w:p>
    <w:p w:rsidR="006F6B58" w:rsidRPr="002D0F96" w:rsidRDefault="006F6B58" w:rsidP="006F6B58">
      <w:pPr>
        <w:ind w:left="720" w:hanging="720"/>
        <w:rPr>
          <w:rFonts w:ascii="Calibri" w:hAnsi="Calibri"/>
        </w:rPr>
      </w:pPr>
    </w:p>
    <w:p w:rsidR="006F6B58" w:rsidRPr="002D0F96" w:rsidRDefault="006F6B58" w:rsidP="006F6B58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</w:rPr>
      </w:pPr>
      <w:proofErr w:type="spellStart"/>
      <w:proofErr w:type="gramStart"/>
      <w:r w:rsidRPr="002D0F96">
        <w:rPr>
          <w:rFonts w:ascii="Calibri" w:hAnsi="Calibri"/>
        </w:rPr>
        <w:t>Aubin-Horth</w:t>
      </w:r>
      <w:proofErr w:type="spellEnd"/>
      <w:r w:rsidRPr="002D0F96">
        <w:rPr>
          <w:rFonts w:ascii="Calibri" w:hAnsi="Calibri"/>
        </w:rPr>
        <w:t xml:space="preserve"> N., </w:t>
      </w:r>
      <w:r w:rsidRPr="002D0F96">
        <w:rPr>
          <w:rFonts w:ascii="Calibri" w:hAnsi="Calibri"/>
          <w:szCs w:val="24"/>
          <w:lang w:val="en-GB"/>
        </w:rPr>
        <w:t xml:space="preserve">B. H. </w:t>
      </w:r>
      <w:proofErr w:type="spellStart"/>
      <w:r w:rsidRPr="002D0F96">
        <w:rPr>
          <w:rFonts w:ascii="Calibri" w:hAnsi="Calibri"/>
          <w:szCs w:val="24"/>
          <w:lang w:val="en-GB"/>
        </w:rPr>
        <w:t>Letcher</w:t>
      </w:r>
      <w:proofErr w:type="spellEnd"/>
      <w:r w:rsidRPr="002D0F96">
        <w:rPr>
          <w:rFonts w:ascii="Calibri" w:hAnsi="Calibri"/>
          <w:szCs w:val="24"/>
          <w:lang w:val="en-GB"/>
        </w:rPr>
        <w:t>, and H. A. Hofmann,</w:t>
      </w:r>
      <w:r w:rsidRPr="002D0F96">
        <w:rPr>
          <w:rFonts w:ascii="Calibri" w:hAnsi="Calibri"/>
        </w:rPr>
        <w:t xml:space="preserve"> 2009.</w:t>
      </w:r>
      <w:proofErr w:type="gramEnd"/>
      <w:r w:rsidRPr="002D0F96">
        <w:rPr>
          <w:rFonts w:ascii="Calibri" w:hAnsi="Calibri"/>
        </w:rPr>
        <w:t xml:space="preserve"> </w:t>
      </w:r>
      <w:proofErr w:type="gramStart"/>
      <w:r w:rsidRPr="002D0F96">
        <w:rPr>
          <w:rFonts w:ascii="Calibri" w:hAnsi="Calibri"/>
        </w:rPr>
        <w:t xml:space="preserve">The genomic expression signatures of the plastic life cycle of Atlantic salmon, Gen. Comp. </w:t>
      </w:r>
      <w:proofErr w:type="spellStart"/>
      <w:r w:rsidRPr="002D0F96">
        <w:rPr>
          <w:rFonts w:ascii="Calibri" w:hAnsi="Calibri"/>
        </w:rPr>
        <w:t>Endocrin</w:t>
      </w:r>
      <w:proofErr w:type="spellEnd"/>
      <w:r w:rsidRPr="002D0F96">
        <w:rPr>
          <w:rFonts w:ascii="Calibri" w:hAnsi="Calibri"/>
        </w:rPr>
        <w:t>.</w:t>
      </w:r>
      <w:proofErr w:type="gramEnd"/>
      <w:r w:rsidRPr="002D0F96">
        <w:rPr>
          <w:rFonts w:ascii="Calibri" w:hAnsi="Calibri"/>
        </w:rPr>
        <w:t xml:space="preserve"> 163: 278-284.</w:t>
      </w:r>
    </w:p>
    <w:p w:rsidR="006F6B58" w:rsidRPr="002D0F96" w:rsidRDefault="006F6B58" w:rsidP="006F6B58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</w:rPr>
      </w:pPr>
    </w:p>
    <w:p w:rsidR="006F6B58" w:rsidRPr="002D0F96" w:rsidRDefault="006F6B58" w:rsidP="006F6B58">
      <w:pPr>
        <w:numPr>
          <w:ins w:id="0" w:author="Ben Letcher" w:date="2008-05-01T15:11:00Z"/>
        </w:numPr>
        <w:ind w:left="720" w:hanging="720"/>
        <w:rPr>
          <w:rFonts w:ascii="Calibri" w:hAnsi="Calibri"/>
        </w:rPr>
      </w:pPr>
      <w:proofErr w:type="gramStart"/>
      <w:r w:rsidRPr="002D0F96">
        <w:rPr>
          <w:rFonts w:ascii="Calibri" w:hAnsi="Calibri"/>
          <w:bCs/>
        </w:rPr>
        <w:t xml:space="preserve">Horton G E., B.H. Letcher, M. M. Bailey, M. T. </w:t>
      </w:r>
      <w:proofErr w:type="spellStart"/>
      <w:r w:rsidRPr="002D0F96">
        <w:rPr>
          <w:rFonts w:ascii="Calibri" w:hAnsi="Calibri"/>
          <w:bCs/>
        </w:rPr>
        <w:t>Kinnison</w:t>
      </w:r>
      <w:proofErr w:type="spellEnd"/>
      <w:r w:rsidRPr="002D0F96">
        <w:rPr>
          <w:rFonts w:ascii="Calibri" w:hAnsi="Calibri"/>
          <w:bCs/>
        </w:rPr>
        <w:t>, 2009.</w:t>
      </w:r>
      <w:proofErr w:type="gramEnd"/>
      <w:r w:rsidRPr="002D0F96">
        <w:rPr>
          <w:rFonts w:ascii="Calibri" w:hAnsi="Calibri"/>
          <w:bCs/>
        </w:rPr>
        <w:t xml:space="preserve"> </w:t>
      </w:r>
      <w:r w:rsidRPr="002D0F96">
        <w:rPr>
          <w:rFonts w:ascii="Calibri" w:hAnsi="Calibri"/>
        </w:rPr>
        <w:t xml:space="preserve">Atlantic salmon smolt production: the relative importance of survival and body growth, Can. J. Fish. </w:t>
      </w:r>
      <w:proofErr w:type="spellStart"/>
      <w:proofErr w:type="gramStart"/>
      <w:r w:rsidRPr="002D0F96">
        <w:rPr>
          <w:rFonts w:ascii="Calibri" w:hAnsi="Calibri"/>
        </w:rPr>
        <w:t>Aquat</w:t>
      </w:r>
      <w:proofErr w:type="spellEnd"/>
      <w:r w:rsidRPr="002D0F96">
        <w:rPr>
          <w:rFonts w:ascii="Calibri" w:hAnsi="Calibri"/>
        </w:rPr>
        <w:t>.</w:t>
      </w:r>
      <w:proofErr w:type="gramEnd"/>
      <w:r w:rsidRPr="002D0F96">
        <w:rPr>
          <w:rFonts w:ascii="Calibri" w:hAnsi="Calibri"/>
        </w:rPr>
        <w:t xml:space="preserve"> Sci. 66:471-483.</w:t>
      </w:r>
    </w:p>
    <w:p w:rsidR="006F6B58" w:rsidRPr="002D0F96" w:rsidRDefault="006F6B58" w:rsidP="006F6B58">
      <w:pPr>
        <w:pStyle w:val="Reference"/>
        <w:rPr>
          <w:rFonts w:ascii="Calibri" w:hAnsi="Calibri"/>
        </w:rPr>
      </w:pPr>
    </w:p>
    <w:p w:rsidR="006F6B58" w:rsidRPr="002D0F96" w:rsidRDefault="006F6B58" w:rsidP="006F6B58">
      <w:pPr>
        <w:pStyle w:val="Reference"/>
        <w:rPr>
          <w:rFonts w:ascii="Calibri" w:hAnsi="Calibri"/>
          <w:bCs/>
        </w:rPr>
      </w:pPr>
      <w:proofErr w:type="gramStart"/>
      <w:r w:rsidRPr="002D0F96">
        <w:rPr>
          <w:rFonts w:ascii="Calibri" w:hAnsi="Calibri"/>
        </w:rPr>
        <w:t>Horton, G.E., and B.H. Letcher.</w:t>
      </w:r>
      <w:proofErr w:type="gramEnd"/>
      <w:r w:rsidRPr="002D0F96">
        <w:rPr>
          <w:rFonts w:ascii="Calibri" w:hAnsi="Calibri"/>
        </w:rPr>
        <w:t xml:space="preserve"> 2008.</w:t>
      </w:r>
      <w:r w:rsidRPr="002D0F96">
        <w:rPr>
          <w:rFonts w:ascii="Calibri" w:hAnsi="Calibri"/>
          <w:iCs/>
        </w:rPr>
        <w:t xml:space="preserve"> Movement patterns and study area boundaries: influences on survival estimation in capture-mark-recapture studies, </w:t>
      </w:r>
      <w:proofErr w:type="spellStart"/>
      <w:r w:rsidRPr="002D0F96">
        <w:rPr>
          <w:rFonts w:ascii="Calibri" w:hAnsi="Calibri"/>
          <w:iCs/>
        </w:rPr>
        <w:t>Oikos</w:t>
      </w:r>
      <w:proofErr w:type="spellEnd"/>
      <w:r w:rsidRPr="002D0F96">
        <w:rPr>
          <w:rFonts w:ascii="Calibri" w:hAnsi="Calibri"/>
          <w:iCs/>
        </w:rPr>
        <w:t xml:space="preserve"> 117(8): 1131-1142.</w:t>
      </w:r>
    </w:p>
    <w:p w:rsidR="006F6B58" w:rsidRPr="002D0F96" w:rsidRDefault="006F6B58" w:rsidP="006F6B58">
      <w:pPr>
        <w:pStyle w:val="Reference"/>
        <w:rPr>
          <w:rFonts w:ascii="Calibri" w:hAnsi="Calibri"/>
          <w:bCs/>
        </w:rPr>
      </w:pPr>
    </w:p>
    <w:p w:rsidR="006F6B58" w:rsidRPr="002D0F96" w:rsidRDefault="006F6B58" w:rsidP="006F6B58">
      <w:pPr>
        <w:ind w:left="720" w:hanging="720"/>
        <w:rPr>
          <w:rFonts w:ascii="Calibri" w:hAnsi="Calibri"/>
        </w:rPr>
      </w:pPr>
      <w:proofErr w:type="gramStart"/>
      <w:r w:rsidRPr="002D0F96">
        <w:rPr>
          <w:rFonts w:ascii="Calibri" w:hAnsi="Calibri"/>
        </w:rPr>
        <w:t>Letcher, B.H., G.E. Horton.</w:t>
      </w:r>
      <w:proofErr w:type="gramEnd"/>
      <w:r w:rsidRPr="002D0F96">
        <w:rPr>
          <w:rFonts w:ascii="Calibri" w:hAnsi="Calibri"/>
        </w:rPr>
        <w:t xml:space="preserve"> 2008</w:t>
      </w:r>
      <w:r w:rsidRPr="002D0F96">
        <w:rPr>
          <w:rFonts w:ascii="Calibri" w:hAnsi="Calibri"/>
          <w:iCs/>
        </w:rPr>
        <w:t>. Seasonal variation in size-dependent survival of juvenile Atlantic salmon (</w:t>
      </w:r>
      <w:r w:rsidRPr="002D0F96">
        <w:rPr>
          <w:rFonts w:ascii="Calibri" w:hAnsi="Calibri"/>
          <w:i/>
          <w:iCs/>
        </w:rPr>
        <w:t xml:space="preserve">Salmo </w:t>
      </w:r>
      <w:proofErr w:type="spellStart"/>
      <w:r w:rsidRPr="002D0F96">
        <w:rPr>
          <w:rFonts w:ascii="Calibri" w:hAnsi="Calibri"/>
          <w:i/>
          <w:iCs/>
        </w:rPr>
        <w:t>salar</w:t>
      </w:r>
      <w:proofErr w:type="spellEnd"/>
      <w:r w:rsidRPr="002D0F96">
        <w:rPr>
          <w:rFonts w:ascii="Calibri" w:hAnsi="Calibri"/>
          <w:iCs/>
        </w:rPr>
        <w:t>): performance of multistate capture-mark-recapture models.</w:t>
      </w:r>
      <w:r w:rsidRPr="002D0F96">
        <w:rPr>
          <w:rFonts w:ascii="Calibri" w:hAnsi="Calibri"/>
        </w:rPr>
        <w:t xml:space="preserve"> </w:t>
      </w:r>
      <w:proofErr w:type="gramStart"/>
      <w:r w:rsidRPr="002D0F96">
        <w:rPr>
          <w:rFonts w:ascii="Calibri" w:hAnsi="Calibri"/>
        </w:rPr>
        <w:t>Can. J. Fish.</w:t>
      </w:r>
      <w:proofErr w:type="gramEnd"/>
      <w:r w:rsidRPr="002D0F96">
        <w:rPr>
          <w:rFonts w:ascii="Calibri" w:hAnsi="Calibri"/>
        </w:rPr>
        <w:t xml:space="preserve"> </w:t>
      </w:r>
      <w:proofErr w:type="spellStart"/>
      <w:proofErr w:type="gramStart"/>
      <w:r w:rsidRPr="002D0F96">
        <w:rPr>
          <w:rFonts w:ascii="Calibri" w:hAnsi="Calibri"/>
        </w:rPr>
        <w:t>Aquat</w:t>
      </w:r>
      <w:proofErr w:type="spellEnd"/>
      <w:r w:rsidRPr="002D0F96">
        <w:rPr>
          <w:rFonts w:ascii="Calibri" w:hAnsi="Calibri"/>
        </w:rPr>
        <w:t>.</w:t>
      </w:r>
      <w:proofErr w:type="gramEnd"/>
      <w:r w:rsidRPr="002D0F96">
        <w:rPr>
          <w:rFonts w:ascii="Calibri" w:hAnsi="Calibri"/>
        </w:rPr>
        <w:t xml:space="preserve"> Sci., 65: 1649-1666.</w:t>
      </w:r>
    </w:p>
    <w:p w:rsidR="006F6B58" w:rsidRPr="002D0F96" w:rsidRDefault="006F6B58" w:rsidP="006F6B58">
      <w:pPr>
        <w:ind w:left="720" w:hanging="720"/>
        <w:rPr>
          <w:rFonts w:ascii="Calibri" w:hAnsi="Calibri"/>
        </w:rPr>
      </w:pPr>
    </w:p>
    <w:p w:rsidR="006F6B58" w:rsidRPr="002D0F96" w:rsidRDefault="006F6B58" w:rsidP="006F6B58">
      <w:pPr>
        <w:ind w:left="720" w:hanging="720"/>
        <w:rPr>
          <w:rFonts w:ascii="Calibri" w:hAnsi="Calibri"/>
          <w:szCs w:val="24"/>
        </w:rPr>
      </w:pPr>
      <w:proofErr w:type="gramStart"/>
      <w:r w:rsidRPr="002D0F96">
        <w:rPr>
          <w:rFonts w:ascii="Calibri" w:hAnsi="Calibri"/>
        </w:rPr>
        <w:t>J. A. Coombs, B. H. Letcher, and K. H. Nislow.</w:t>
      </w:r>
      <w:bookmarkStart w:id="1" w:name="OLE_LINK1"/>
      <w:bookmarkStart w:id="2" w:name="OLE_LINK2"/>
      <w:proofErr w:type="gramEnd"/>
      <w:r w:rsidRPr="002D0F96">
        <w:rPr>
          <w:rFonts w:ascii="Calibri" w:hAnsi="Calibri"/>
        </w:rPr>
        <w:t xml:space="preserve"> 2008</w:t>
      </w:r>
      <w:r w:rsidRPr="002D0F96">
        <w:rPr>
          <w:rFonts w:ascii="Calibri" w:hAnsi="Calibri"/>
          <w:iCs/>
        </w:rPr>
        <w:t xml:space="preserve">. </w:t>
      </w:r>
      <w:bookmarkEnd w:id="1"/>
      <w:bookmarkEnd w:id="2"/>
      <w:r w:rsidRPr="002D0F96">
        <w:rPr>
          <w:rFonts w:ascii="Calibri" w:hAnsi="Calibri"/>
        </w:rPr>
        <w:t>CREATE: Software to create input files from diploid genotypic data for 50 genetic software programs</w:t>
      </w:r>
      <w:r w:rsidRPr="002D0F96">
        <w:rPr>
          <w:rFonts w:ascii="Calibri" w:hAnsi="Calibri"/>
          <w:iCs/>
        </w:rPr>
        <w:t xml:space="preserve">. </w:t>
      </w:r>
      <w:proofErr w:type="spellStart"/>
      <w:proofErr w:type="gramStart"/>
      <w:r w:rsidRPr="002D0F96">
        <w:rPr>
          <w:rFonts w:ascii="Calibri" w:hAnsi="Calibri"/>
          <w:iCs/>
        </w:rPr>
        <w:t>Molec</w:t>
      </w:r>
      <w:proofErr w:type="spellEnd"/>
      <w:r w:rsidRPr="002D0F96">
        <w:rPr>
          <w:rFonts w:ascii="Calibri" w:hAnsi="Calibri"/>
          <w:iCs/>
        </w:rPr>
        <w:t>.</w:t>
      </w:r>
      <w:proofErr w:type="gramEnd"/>
      <w:r w:rsidRPr="002D0F96">
        <w:rPr>
          <w:rFonts w:ascii="Calibri" w:hAnsi="Calibri"/>
          <w:iCs/>
        </w:rPr>
        <w:t xml:space="preserve"> Ecol. Res. 8(3): 578-580. </w:t>
      </w:r>
      <w:proofErr w:type="spellStart"/>
      <w:proofErr w:type="gramStart"/>
      <w:r w:rsidRPr="002D0F96">
        <w:rPr>
          <w:rStyle w:val="doi"/>
          <w:rFonts w:ascii="Calibri" w:hAnsi="Calibri"/>
          <w:bCs/>
          <w:color w:val="000000"/>
          <w:szCs w:val="24"/>
          <w:lang/>
        </w:rPr>
        <w:t>doi</w:t>
      </w:r>
      <w:proofErr w:type="spellEnd"/>
      <w:proofErr w:type="gramEnd"/>
      <w:r w:rsidRPr="002D0F96">
        <w:rPr>
          <w:rStyle w:val="doi"/>
          <w:rFonts w:ascii="Calibri" w:hAnsi="Calibri"/>
          <w:bCs/>
          <w:color w:val="000000"/>
          <w:szCs w:val="24"/>
          <w:lang/>
        </w:rPr>
        <w:t>: 10.1111/j.1471-8286.2007.02036.x</w:t>
      </w:r>
    </w:p>
    <w:p w:rsidR="006F6B58" w:rsidRPr="002D0F96" w:rsidRDefault="006F6B58" w:rsidP="006F6B58">
      <w:pPr>
        <w:ind w:left="720" w:hanging="720"/>
        <w:rPr>
          <w:rFonts w:ascii="Calibri" w:hAnsi="Calibri"/>
          <w:iCs/>
        </w:rPr>
      </w:pPr>
    </w:p>
    <w:p w:rsidR="006F6B58" w:rsidRPr="002D0F96" w:rsidRDefault="006F6B58" w:rsidP="006F6B58">
      <w:pPr>
        <w:ind w:left="720" w:hanging="720"/>
        <w:rPr>
          <w:rFonts w:ascii="Calibri" w:hAnsi="Calibri"/>
        </w:rPr>
      </w:pPr>
      <w:proofErr w:type="gramStart"/>
      <w:r w:rsidRPr="002D0F96">
        <w:rPr>
          <w:rFonts w:ascii="Calibri" w:hAnsi="Calibri"/>
        </w:rPr>
        <w:t xml:space="preserve">Sigourney, D.B., B.H. Letcher, M. </w:t>
      </w:r>
      <w:proofErr w:type="spellStart"/>
      <w:r w:rsidRPr="002D0F96">
        <w:rPr>
          <w:rFonts w:ascii="Calibri" w:hAnsi="Calibri"/>
        </w:rPr>
        <w:t>Obedzinski</w:t>
      </w:r>
      <w:proofErr w:type="spellEnd"/>
      <w:r w:rsidRPr="002D0F96">
        <w:rPr>
          <w:rFonts w:ascii="Calibri" w:hAnsi="Calibri"/>
        </w:rPr>
        <w:t xml:space="preserve">, and R.A. </w:t>
      </w:r>
      <w:proofErr w:type="spellStart"/>
      <w:r w:rsidRPr="002D0F96">
        <w:rPr>
          <w:rFonts w:ascii="Calibri" w:hAnsi="Calibri"/>
        </w:rPr>
        <w:t>Cunjak</w:t>
      </w:r>
      <w:proofErr w:type="spellEnd"/>
      <w:r w:rsidRPr="002D0F96">
        <w:rPr>
          <w:rFonts w:ascii="Calibri" w:hAnsi="Calibri"/>
          <w:iCs/>
        </w:rPr>
        <w:t>.</w:t>
      </w:r>
      <w:proofErr w:type="gramEnd"/>
      <w:r w:rsidRPr="002D0F96">
        <w:rPr>
          <w:rFonts w:ascii="Calibri" w:hAnsi="Calibri"/>
          <w:iCs/>
        </w:rPr>
        <w:t xml:space="preserve"> 2008. </w:t>
      </w:r>
      <w:r w:rsidRPr="002D0F96">
        <w:rPr>
          <w:rFonts w:ascii="Calibri" w:hAnsi="Calibri"/>
        </w:rPr>
        <w:t xml:space="preserve"> Size-independent growth in fish: patterns, models and metrics. J. Fish Biol. 72: 2435-2455.</w:t>
      </w:r>
    </w:p>
    <w:p w:rsidR="006F6B58" w:rsidRPr="002D0F96" w:rsidRDefault="006F6B58" w:rsidP="006F6B58">
      <w:pPr>
        <w:ind w:left="720" w:hanging="720"/>
        <w:rPr>
          <w:rFonts w:ascii="Calibri" w:hAnsi="Calibri"/>
          <w:iCs/>
        </w:rPr>
      </w:pPr>
    </w:p>
    <w:p w:rsidR="006F6B58" w:rsidRPr="002D0F96" w:rsidRDefault="006F6B58" w:rsidP="006F6B58">
      <w:pPr>
        <w:ind w:left="720" w:hanging="720"/>
        <w:rPr>
          <w:rFonts w:ascii="Calibri" w:hAnsi="Calibri"/>
        </w:rPr>
      </w:pPr>
      <w:bookmarkStart w:id="3" w:name="OLE_LINK3"/>
      <w:bookmarkStart w:id="4" w:name="OLE_LINK4"/>
      <w:proofErr w:type="gramStart"/>
      <w:r w:rsidRPr="002D0F96">
        <w:rPr>
          <w:rFonts w:ascii="Calibri" w:hAnsi="Calibri"/>
          <w:iCs/>
        </w:rPr>
        <w:lastRenderedPageBreak/>
        <w:t>Carlson, S.M., A.P. Hendry, and</w:t>
      </w:r>
      <w:r w:rsidRPr="002D0F96">
        <w:rPr>
          <w:rFonts w:ascii="Calibri" w:hAnsi="Calibri"/>
        </w:rPr>
        <w:t xml:space="preserve"> </w:t>
      </w:r>
      <w:r w:rsidRPr="002D0F96">
        <w:rPr>
          <w:rFonts w:ascii="Calibri" w:hAnsi="Calibri"/>
          <w:iCs/>
        </w:rPr>
        <w:t xml:space="preserve">B.H. </w:t>
      </w:r>
      <w:r w:rsidRPr="002D0F96">
        <w:rPr>
          <w:rFonts w:ascii="Calibri" w:hAnsi="Calibri"/>
          <w:iCs/>
          <w:szCs w:val="24"/>
        </w:rPr>
        <w:t>Letcher.</w:t>
      </w:r>
      <w:proofErr w:type="gramEnd"/>
      <w:r w:rsidRPr="002D0F96">
        <w:rPr>
          <w:rFonts w:ascii="Calibri" w:hAnsi="Calibri"/>
          <w:iCs/>
          <w:szCs w:val="24"/>
        </w:rPr>
        <w:t xml:space="preserve"> 2007. </w:t>
      </w:r>
      <w:r w:rsidRPr="002D0F96">
        <w:rPr>
          <w:rFonts w:ascii="Calibri" w:hAnsi="Calibri"/>
          <w:bCs/>
          <w:color w:val="000000"/>
          <w:szCs w:val="24"/>
          <w:lang/>
        </w:rPr>
        <w:t>Growth rate differences between resident native brook trout and non-native brown trout</w:t>
      </w:r>
      <w:r w:rsidRPr="002D0F96">
        <w:rPr>
          <w:rFonts w:ascii="Calibri" w:hAnsi="Calibri"/>
          <w:szCs w:val="24"/>
        </w:rPr>
        <w:t>, J.</w:t>
      </w:r>
      <w:r w:rsidRPr="002D0F96">
        <w:rPr>
          <w:rFonts w:ascii="Calibri" w:hAnsi="Calibri"/>
        </w:rPr>
        <w:t xml:space="preserve"> Fish Biol. 71(5): 1430-1447.</w:t>
      </w:r>
    </w:p>
    <w:p w:rsidR="006F6B58" w:rsidRPr="002D0F96" w:rsidRDefault="006F6B58" w:rsidP="006F6B58">
      <w:pPr>
        <w:ind w:left="720" w:hanging="720"/>
        <w:rPr>
          <w:rFonts w:ascii="Calibri" w:hAnsi="Calibri"/>
        </w:rPr>
      </w:pPr>
    </w:p>
    <w:p w:rsidR="006F6B58" w:rsidRPr="002D0F96" w:rsidRDefault="006F6B58" w:rsidP="006F6B58">
      <w:pPr>
        <w:pStyle w:val="Footer"/>
        <w:tabs>
          <w:tab w:val="clear" w:pos="4320"/>
          <w:tab w:val="clear" w:pos="8640"/>
        </w:tabs>
        <w:ind w:left="720" w:hanging="720"/>
        <w:rPr>
          <w:rFonts w:ascii="Calibri" w:hAnsi="Calibri"/>
        </w:rPr>
      </w:pPr>
      <w:proofErr w:type="spellStart"/>
      <w:proofErr w:type="gramStart"/>
      <w:r w:rsidRPr="002D0F96">
        <w:rPr>
          <w:rFonts w:ascii="Calibri" w:hAnsi="Calibri"/>
        </w:rPr>
        <w:t>Scace</w:t>
      </w:r>
      <w:proofErr w:type="spellEnd"/>
      <w:r w:rsidRPr="002D0F96">
        <w:rPr>
          <w:rFonts w:ascii="Calibri" w:hAnsi="Calibri"/>
        </w:rPr>
        <w:t>, J. and B.H. Letcher.</w:t>
      </w:r>
      <w:proofErr w:type="gramEnd"/>
      <w:r w:rsidRPr="002D0F96">
        <w:rPr>
          <w:rFonts w:ascii="Calibri" w:hAnsi="Calibri"/>
        </w:rPr>
        <w:t xml:space="preserve"> 2007. Efficient smolt </w:t>
      </w:r>
      <w:proofErr w:type="gramStart"/>
      <w:r w:rsidRPr="002D0F96">
        <w:rPr>
          <w:rFonts w:ascii="Calibri" w:hAnsi="Calibri"/>
        </w:rPr>
        <w:t>trap</w:t>
      </w:r>
      <w:proofErr w:type="gramEnd"/>
      <w:r w:rsidRPr="002D0F96">
        <w:rPr>
          <w:rFonts w:ascii="Calibri" w:hAnsi="Calibri"/>
        </w:rPr>
        <w:t xml:space="preserve"> for sandy and debris laden streams. N. Am. J. Fish. </w:t>
      </w:r>
      <w:proofErr w:type="spellStart"/>
      <w:proofErr w:type="gramStart"/>
      <w:r w:rsidRPr="002D0F96">
        <w:rPr>
          <w:rFonts w:ascii="Calibri" w:hAnsi="Calibri"/>
        </w:rPr>
        <w:t>Manag</w:t>
      </w:r>
      <w:proofErr w:type="spellEnd"/>
      <w:r w:rsidRPr="002D0F96">
        <w:rPr>
          <w:rFonts w:ascii="Calibri" w:hAnsi="Calibri"/>
        </w:rPr>
        <w:t>.</w:t>
      </w:r>
      <w:proofErr w:type="gramEnd"/>
      <w:r w:rsidRPr="002D0F96">
        <w:rPr>
          <w:rFonts w:ascii="Calibri" w:hAnsi="Calibri"/>
        </w:rPr>
        <w:t xml:space="preserve"> 27(4): 1276-1286.</w:t>
      </w:r>
    </w:p>
    <w:p w:rsidR="006F6B58" w:rsidRPr="002D0F96" w:rsidRDefault="006F6B58" w:rsidP="006F6B58">
      <w:pPr>
        <w:pStyle w:val="Heading1"/>
        <w:ind w:left="720" w:hanging="720"/>
        <w:jc w:val="both"/>
        <w:rPr>
          <w:rFonts w:ascii="Calibri" w:hAnsi="Calibri"/>
          <w:b w:val="0"/>
          <w:sz w:val="24"/>
          <w:szCs w:val="24"/>
        </w:rPr>
      </w:pPr>
      <w:proofErr w:type="gramStart"/>
      <w:r w:rsidRPr="002D0F96">
        <w:rPr>
          <w:rFonts w:ascii="Calibri" w:hAnsi="Calibri"/>
          <w:b w:val="0"/>
          <w:sz w:val="24"/>
          <w:szCs w:val="24"/>
        </w:rPr>
        <w:t xml:space="preserve">Pearlstein, J.H., B.H. Letcher, and M. </w:t>
      </w:r>
      <w:proofErr w:type="spellStart"/>
      <w:r w:rsidRPr="002D0F96">
        <w:rPr>
          <w:rFonts w:ascii="Calibri" w:hAnsi="Calibri"/>
          <w:b w:val="0"/>
          <w:sz w:val="24"/>
          <w:szCs w:val="24"/>
        </w:rPr>
        <w:t>Obedzinski</w:t>
      </w:r>
      <w:proofErr w:type="spellEnd"/>
      <w:r w:rsidRPr="002D0F96">
        <w:rPr>
          <w:rFonts w:ascii="Calibri" w:hAnsi="Calibri"/>
          <w:b w:val="0"/>
          <w:sz w:val="24"/>
          <w:szCs w:val="24"/>
        </w:rPr>
        <w:t>.</w:t>
      </w:r>
      <w:proofErr w:type="gramEnd"/>
      <w:r w:rsidRPr="002D0F96">
        <w:rPr>
          <w:rFonts w:ascii="Calibri" w:hAnsi="Calibri"/>
          <w:b w:val="0"/>
          <w:sz w:val="24"/>
          <w:szCs w:val="24"/>
        </w:rPr>
        <w:t xml:space="preserve"> 2007. Early discrimination of Atlantic salmon smolt age: time course of the relative effectiveness of body size and shape. Trans. Am. Fish. Soc. 136(6): 1622-1632.</w:t>
      </w:r>
    </w:p>
    <w:p w:rsidR="006F6B58" w:rsidRPr="002D0F96" w:rsidRDefault="006F6B58" w:rsidP="006F6B58">
      <w:pPr>
        <w:rPr>
          <w:rFonts w:ascii="Calibri" w:hAnsi="Calibri"/>
        </w:rPr>
      </w:pPr>
    </w:p>
    <w:p w:rsidR="006F6B58" w:rsidRPr="002D0F96" w:rsidRDefault="006F6B58" w:rsidP="006F6B58">
      <w:pPr>
        <w:ind w:left="720" w:hanging="720"/>
        <w:rPr>
          <w:rFonts w:ascii="Calibri" w:hAnsi="Calibri"/>
          <w:szCs w:val="24"/>
        </w:rPr>
      </w:pPr>
      <w:proofErr w:type="gramStart"/>
      <w:r w:rsidRPr="002D0F96">
        <w:rPr>
          <w:rFonts w:ascii="Calibri" w:hAnsi="Calibri"/>
        </w:rPr>
        <w:t xml:space="preserve">Letcher, B.H., K.H. Nislow, J.A. Coombs, M. J. O’Donnell, T. D. </w:t>
      </w:r>
      <w:proofErr w:type="spellStart"/>
      <w:r w:rsidRPr="002D0F96">
        <w:rPr>
          <w:rFonts w:ascii="Calibri" w:hAnsi="Calibri"/>
        </w:rPr>
        <w:t>Dubreuil</w:t>
      </w:r>
      <w:proofErr w:type="spellEnd"/>
      <w:r w:rsidRPr="002D0F96">
        <w:rPr>
          <w:rFonts w:ascii="Calibri" w:hAnsi="Calibri"/>
        </w:rPr>
        <w:t>.</w:t>
      </w:r>
      <w:proofErr w:type="gramEnd"/>
      <w:r w:rsidRPr="002D0F96">
        <w:rPr>
          <w:rFonts w:ascii="Calibri" w:hAnsi="Calibri"/>
        </w:rPr>
        <w:t xml:space="preserve"> </w:t>
      </w:r>
      <w:r w:rsidRPr="002D0F96">
        <w:rPr>
          <w:rFonts w:ascii="Calibri" w:hAnsi="Calibri"/>
          <w:szCs w:val="24"/>
        </w:rPr>
        <w:t xml:space="preserve">2007. Population response to habitat fragmentation in a stream-dwelling brook trout population. </w:t>
      </w:r>
      <w:proofErr w:type="spellStart"/>
      <w:r w:rsidRPr="002D0F96">
        <w:rPr>
          <w:rFonts w:ascii="Calibri" w:hAnsi="Calibri"/>
          <w:szCs w:val="24"/>
        </w:rPr>
        <w:t>PLoS</w:t>
      </w:r>
      <w:proofErr w:type="spellEnd"/>
      <w:r w:rsidRPr="002D0F96">
        <w:rPr>
          <w:rFonts w:ascii="Calibri" w:hAnsi="Calibri"/>
          <w:szCs w:val="24"/>
        </w:rPr>
        <w:t xml:space="preserve"> ONE 2(11): e1139. doi:10.1371/journal.pone.0001139.</w:t>
      </w:r>
    </w:p>
    <w:p w:rsidR="006F6B58" w:rsidRPr="002D0F96" w:rsidRDefault="006F6B58" w:rsidP="006F6B58">
      <w:pPr>
        <w:rPr>
          <w:rFonts w:ascii="Calibri" w:hAnsi="Calibri"/>
        </w:rPr>
      </w:pPr>
    </w:p>
    <w:p w:rsidR="006F6B58" w:rsidRPr="002D0F96" w:rsidRDefault="006F6B58" w:rsidP="006F6B58">
      <w:pPr>
        <w:ind w:left="720" w:hanging="720"/>
        <w:rPr>
          <w:rFonts w:ascii="Calibri" w:hAnsi="Calibri"/>
        </w:rPr>
      </w:pPr>
      <w:proofErr w:type="gramStart"/>
      <w:r w:rsidRPr="002D0F96">
        <w:rPr>
          <w:rFonts w:ascii="Calibri" w:hAnsi="Calibri"/>
        </w:rPr>
        <w:t xml:space="preserve">Horton, G.E., T. </w:t>
      </w:r>
      <w:proofErr w:type="spellStart"/>
      <w:r w:rsidRPr="002D0F96">
        <w:rPr>
          <w:rFonts w:ascii="Calibri" w:hAnsi="Calibri"/>
        </w:rPr>
        <w:t>Dubreuil</w:t>
      </w:r>
      <w:proofErr w:type="spellEnd"/>
      <w:r w:rsidRPr="002D0F96">
        <w:rPr>
          <w:rFonts w:ascii="Calibri" w:hAnsi="Calibri"/>
        </w:rPr>
        <w:t>, and B.H. Letcher.</w:t>
      </w:r>
      <w:proofErr w:type="gramEnd"/>
      <w:r w:rsidRPr="002D0F96">
        <w:rPr>
          <w:rFonts w:ascii="Calibri" w:hAnsi="Calibri"/>
        </w:rPr>
        <w:t xml:space="preserve"> 2007. A model for estimating passive integrated transponder (PIT) tag antenna efficiencies for interval-specific emigration rates, Trans. Am. Fish. Soc. 136:1165-1176.</w:t>
      </w:r>
    </w:p>
    <w:p w:rsidR="006F6B58" w:rsidRPr="002D0F96" w:rsidRDefault="006F6B58" w:rsidP="006F6B58">
      <w:pPr>
        <w:pStyle w:val="Footer"/>
        <w:tabs>
          <w:tab w:val="clear" w:pos="4320"/>
          <w:tab w:val="clear" w:pos="8640"/>
        </w:tabs>
        <w:ind w:left="720" w:hanging="720"/>
        <w:rPr>
          <w:rFonts w:ascii="Calibri" w:hAnsi="Calibri"/>
        </w:rPr>
      </w:pPr>
    </w:p>
    <w:bookmarkEnd w:id="3"/>
    <w:bookmarkEnd w:id="4"/>
    <w:p w:rsidR="006F6B58" w:rsidRPr="002D0F96" w:rsidRDefault="006F6B58" w:rsidP="006F6B58">
      <w:pPr>
        <w:pStyle w:val="Reference"/>
        <w:rPr>
          <w:rFonts w:ascii="Calibri" w:hAnsi="Calibri"/>
        </w:rPr>
      </w:pPr>
      <w:proofErr w:type="gramStart"/>
      <w:r w:rsidRPr="002D0F96">
        <w:rPr>
          <w:rFonts w:ascii="Calibri" w:hAnsi="Calibri"/>
        </w:rPr>
        <w:t>Grader, M. and B.H. Letcher.</w:t>
      </w:r>
      <w:proofErr w:type="gramEnd"/>
      <w:r w:rsidRPr="002D0F96">
        <w:rPr>
          <w:rFonts w:ascii="Calibri" w:hAnsi="Calibri"/>
        </w:rPr>
        <w:t xml:space="preserve"> 2006.</w:t>
      </w:r>
      <w:r w:rsidRPr="002D0F96">
        <w:rPr>
          <w:rFonts w:ascii="Calibri" w:hAnsi="Calibri"/>
          <w:szCs w:val="24"/>
        </w:rPr>
        <w:t xml:space="preserve"> </w:t>
      </w:r>
      <w:proofErr w:type="spellStart"/>
      <w:r w:rsidRPr="002D0F96">
        <w:rPr>
          <w:rFonts w:ascii="Calibri" w:hAnsi="Calibri"/>
        </w:rPr>
        <w:t>Diel</w:t>
      </w:r>
      <w:proofErr w:type="spellEnd"/>
      <w:r w:rsidRPr="002D0F96">
        <w:rPr>
          <w:rFonts w:ascii="Calibri" w:hAnsi="Calibri"/>
        </w:rPr>
        <w:t xml:space="preserve"> and seasonal gut fullness and prey composition of Atlantic salmon parr in the west brook, J. </w:t>
      </w:r>
      <w:proofErr w:type="spellStart"/>
      <w:r w:rsidRPr="002D0F96">
        <w:rPr>
          <w:rFonts w:ascii="Calibri" w:hAnsi="Calibri"/>
        </w:rPr>
        <w:t>Freshw</w:t>
      </w:r>
      <w:proofErr w:type="spellEnd"/>
      <w:r w:rsidRPr="002D0F96">
        <w:rPr>
          <w:rFonts w:ascii="Calibri" w:hAnsi="Calibri"/>
        </w:rPr>
        <w:t>. Ecol. 21(3): 503-517.</w:t>
      </w:r>
    </w:p>
    <w:p w:rsidR="006F6B58" w:rsidRPr="002D0F96" w:rsidRDefault="006F6B58" w:rsidP="006F6B58">
      <w:pPr>
        <w:ind w:left="720" w:hanging="720"/>
        <w:rPr>
          <w:rFonts w:ascii="Calibri" w:hAnsi="Calibri"/>
          <w:szCs w:val="24"/>
        </w:rPr>
      </w:pPr>
    </w:p>
    <w:p w:rsidR="006F6B58" w:rsidRPr="002D0F96" w:rsidRDefault="006F6B58" w:rsidP="006F6B58">
      <w:pPr>
        <w:pStyle w:val="BodyText"/>
        <w:spacing w:after="0"/>
        <w:ind w:left="720" w:hanging="720"/>
        <w:rPr>
          <w:rFonts w:ascii="Calibri" w:hAnsi="Calibri"/>
          <w:sz w:val="24"/>
          <w:szCs w:val="24"/>
        </w:rPr>
      </w:pPr>
      <w:r w:rsidRPr="002D0F96">
        <w:rPr>
          <w:rFonts w:ascii="Calibri" w:hAnsi="Calibri"/>
          <w:sz w:val="24"/>
          <w:szCs w:val="24"/>
        </w:rPr>
        <w:t xml:space="preserve">Zydlewski, G.B., G. Horton, T. </w:t>
      </w:r>
      <w:proofErr w:type="spellStart"/>
      <w:r w:rsidRPr="002D0F96">
        <w:rPr>
          <w:rFonts w:ascii="Calibri" w:hAnsi="Calibri"/>
          <w:sz w:val="24"/>
          <w:szCs w:val="24"/>
        </w:rPr>
        <w:t>Dubreuil</w:t>
      </w:r>
      <w:proofErr w:type="spellEnd"/>
      <w:r w:rsidRPr="002D0F96">
        <w:rPr>
          <w:rFonts w:ascii="Calibri" w:hAnsi="Calibri"/>
          <w:sz w:val="24"/>
          <w:szCs w:val="24"/>
        </w:rPr>
        <w:t>, B. Letcher, S. Casey, J. Zydlewski. 2006. Remote monitoring of fish in small streams: a unified approach using PIT tags. Fisheries 31(10): 492-502.</w:t>
      </w:r>
    </w:p>
    <w:p w:rsidR="006F6B58" w:rsidRPr="002D0F96" w:rsidRDefault="006F6B58" w:rsidP="006F6B58">
      <w:pPr>
        <w:pStyle w:val="Footer"/>
        <w:tabs>
          <w:tab w:val="clear" w:pos="4320"/>
          <w:tab w:val="clear" w:pos="8640"/>
        </w:tabs>
        <w:ind w:left="720" w:hanging="720"/>
        <w:rPr>
          <w:rFonts w:ascii="Calibri" w:hAnsi="Calibri"/>
        </w:rPr>
      </w:pPr>
    </w:p>
    <w:p w:rsidR="006F6B58" w:rsidRPr="002D0F96" w:rsidRDefault="006F6B58" w:rsidP="006F6B58">
      <w:pPr>
        <w:pStyle w:val="BodyText"/>
        <w:spacing w:after="0"/>
        <w:ind w:left="720" w:hanging="720"/>
        <w:rPr>
          <w:rFonts w:ascii="Calibri" w:hAnsi="Calibri"/>
          <w:bCs/>
          <w:sz w:val="24"/>
          <w:szCs w:val="24"/>
        </w:rPr>
      </w:pPr>
      <w:r w:rsidRPr="002D0F96">
        <w:rPr>
          <w:rFonts w:ascii="Calibri" w:hAnsi="Calibri"/>
          <w:sz w:val="24"/>
          <w:szCs w:val="24"/>
        </w:rPr>
        <w:t xml:space="preserve">Sigourney, D.B., B.H. Letcher, R.A </w:t>
      </w:r>
      <w:proofErr w:type="spellStart"/>
      <w:r w:rsidRPr="002D0F96">
        <w:rPr>
          <w:rFonts w:ascii="Calibri" w:hAnsi="Calibri"/>
          <w:sz w:val="24"/>
          <w:szCs w:val="24"/>
        </w:rPr>
        <w:t>Cunjak</w:t>
      </w:r>
      <w:proofErr w:type="spellEnd"/>
      <w:r w:rsidRPr="002D0F96">
        <w:rPr>
          <w:rFonts w:ascii="Calibri" w:hAnsi="Calibri"/>
          <w:sz w:val="24"/>
          <w:szCs w:val="24"/>
        </w:rPr>
        <w:t>. 2006. Influence of beaver activity on summer growth and condition of age-2 Atlantic salmon parr</w:t>
      </w:r>
      <w:r w:rsidRPr="002D0F96">
        <w:rPr>
          <w:rFonts w:ascii="Calibri" w:hAnsi="Calibri"/>
        </w:rPr>
        <w:t xml:space="preserve">. </w:t>
      </w:r>
      <w:r w:rsidRPr="002D0F96">
        <w:rPr>
          <w:rFonts w:ascii="Calibri" w:hAnsi="Calibri"/>
          <w:bCs/>
          <w:sz w:val="24"/>
          <w:szCs w:val="24"/>
        </w:rPr>
        <w:t>Trans. Am. Fish. Soc. 135(4): 1068-1075.</w:t>
      </w:r>
    </w:p>
    <w:p w:rsidR="006F6B58" w:rsidRPr="002D0F96" w:rsidRDefault="006F6B58" w:rsidP="006F6B58">
      <w:pPr>
        <w:pStyle w:val="Footer"/>
        <w:tabs>
          <w:tab w:val="clear" w:pos="4320"/>
          <w:tab w:val="clear" w:pos="8640"/>
        </w:tabs>
        <w:ind w:left="720" w:hanging="720"/>
        <w:rPr>
          <w:rFonts w:ascii="Calibri" w:hAnsi="Calibri"/>
        </w:rPr>
      </w:pPr>
    </w:p>
    <w:p w:rsidR="006F6B58" w:rsidRPr="002D0F96" w:rsidRDefault="006F6B58" w:rsidP="006F6B58">
      <w:pPr>
        <w:ind w:left="720" w:hanging="720"/>
        <w:rPr>
          <w:rFonts w:ascii="Calibri" w:hAnsi="Calibri"/>
        </w:rPr>
      </w:pPr>
      <w:r w:rsidRPr="002D0F96">
        <w:rPr>
          <w:rFonts w:ascii="Calibri" w:hAnsi="Calibri"/>
        </w:rPr>
        <w:t xml:space="preserve">Sigourney, D.B., G.E. Horton, T.L. </w:t>
      </w:r>
      <w:proofErr w:type="spellStart"/>
      <w:r w:rsidRPr="002D0F96">
        <w:rPr>
          <w:rFonts w:ascii="Calibri" w:hAnsi="Calibri"/>
        </w:rPr>
        <w:t>Dubreuil</w:t>
      </w:r>
      <w:proofErr w:type="spellEnd"/>
      <w:r w:rsidRPr="002D0F96">
        <w:rPr>
          <w:rFonts w:ascii="Calibri" w:hAnsi="Calibri"/>
        </w:rPr>
        <w:t xml:space="preserve">, A.M. </w:t>
      </w:r>
      <w:proofErr w:type="spellStart"/>
      <w:r w:rsidRPr="002D0F96">
        <w:rPr>
          <w:rFonts w:ascii="Calibri" w:hAnsi="Calibri"/>
        </w:rPr>
        <w:t>Varady</w:t>
      </w:r>
      <w:proofErr w:type="spellEnd"/>
      <w:r w:rsidRPr="002D0F96">
        <w:rPr>
          <w:rFonts w:ascii="Calibri" w:hAnsi="Calibri"/>
        </w:rPr>
        <w:t>, B.H. Letcher. 2005.</w:t>
      </w:r>
      <w:r w:rsidRPr="002D0F96">
        <w:rPr>
          <w:rFonts w:ascii="Calibri" w:hAnsi="Calibri"/>
          <w:b/>
        </w:rPr>
        <w:t xml:space="preserve"> </w:t>
      </w:r>
      <w:proofErr w:type="spellStart"/>
      <w:r w:rsidRPr="002D0F96">
        <w:rPr>
          <w:rFonts w:ascii="Calibri" w:hAnsi="Calibri"/>
        </w:rPr>
        <w:t>Electroshocking</w:t>
      </w:r>
      <w:proofErr w:type="spellEnd"/>
      <w:r w:rsidRPr="002D0F96">
        <w:rPr>
          <w:rFonts w:ascii="Calibri" w:hAnsi="Calibri"/>
        </w:rPr>
        <w:t xml:space="preserve"> and PIT tagging juvenile Atlantic salmon: are there interactive effects on growth and survival? N. Am. J. Fisheries </w:t>
      </w:r>
      <w:proofErr w:type="spellStart"/>
      <w:proofErr w:type="gramStart"/>
      <w:r w:rsidRPr="002D0F96">
        <w:rPr>
          <w:rFonts w:ascii="Calibri" w:hAnsi="Calibri"/>
        </w:rPr>
        <w:t>Manag</w:t>
      </w:r>
      <w:proofErr w:type="spellEnd"/>
      <w:r w:rsidRPr="002D0F96">
        <w:rPr>
          <w:rFonts w:ascii="Calibri" w:hAnsi="Calibri"/>
        </w:rPr>
        <w:t>.,</w:t>
      </w:r>
      <w:proofErr w:type="gramEnd"/>
      <w:r w:rsidRPr="002D0F96">
        <w:rPr>
          <w:rFonts w:ascii="Calibri" w:hAnsi="Calibri"/>
        </w:rPr>
        <w:t xml:space="preserve"> 25(3):1016-1021.</w:t>
      </w:r>
    </w:p>
    <w:p w:rsidR="006F6B58" w:rsidRPr="002D0F96" w:rsidRDefault="006F6B58" w:rsidP="006F6B58">
      <w:pPr>
        <w:pStyle w:val="Reference"/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</w:rPr>
      </w:pPr>
      <w:r w:rsidRPr="002D0F96">
        <w:rPr>
          <w:rFonts w:ascii="Calibri" w:hAnsi="Calibri"/>
        </w:rPr>
        <w:t xml:space="preserve"> </w:t>
      </w:r>
    </w:p>
    <w:p w:rsidR="006F6B58" w:rsidRPr="002D0F96" w:rsidRDefault="006F6B58" w:rsidP="006F6B58">
      <w:pPr>
        <w:ind w:left="720" w:hanging="720"/>
        <w:rPr>
          <w:rFonts w:ascii="Calibri" w:hAnsi="Calibri"/>
        </w:rPr>
      </w:pPr>
      <w:proofErr w:type="spellStart"/>
      <w:proofErr w:type="gramStart"/>
      <w:r w:rsidRPr="002D0F96">
        <w:rPr>
          <w:rFonts w:ascii="Calibri" w:hAnsi="Calibri"/>
        </w:rPr>
        <w:t>Aubin-Horth</w:t>
      </w:r>
      <w:proofErr w:type="spellEnd"/>
      <w:r w:rsidRPr="002D0F96">
        <w:rPr>
          <w:rFonts w:ascii="Calibri" w:hAnsi="Calibri"/>
        </w:rPr>
        <w:t xml:space="preserve">, N. C. Landry, </w:t>
      </w:r>
      <w:r w:rsidRPr="002D0F96">
        <w:rPr>
          <w:rFonts w:ascii="Calibri" w:hAnsi="Calibri"/>
          <w:szCs w:val="24"/>
          <w:lang w:val="en-GB"/>
        </w:rPr>
        <w:t xml:space="preserve">B. H. </w:t>
      </w:r>
      <w:proofErr w:type="spellStart"/>
      <w:r w:rsidRPr="002D0F96">
        <w:rPr>
          <w:rFonts w:ascii="Calibri" w:hAnsi="Calibri"/>
          <w:szCs w:val="24"/>
          <w:lang w:val="en-GB"/>
        </w:rPr>
        <w:t>Letcher</w:t>
      </w:r>
      <w:proofErr w:type="spellEnd"/>
      <w:r w:rsidRPr="002D0F96">
        <w:rPr>
          <w:rFonts w:ascii="Calibri" w:hAnsi="Calibri"/>
          <w:szCs w:val="24"/>
          <w:lang w:val="en-GB"/>
        </w:rPr>
        <w:t>, and H. A. Hofmann.</w:t>
      </w:r>
      <w:proofErr w:type="gramEnd"/>
      <w:r w:rsidRPr="002D0F96">
        <w:rPr>
          <w:rFonts w:ascii="Calibri" w:hAnsi="Calibri"/>
        </w:rPr>
        <w:t xml:space="preserve"> 2005. Alternative life-histories shape different brain gene expression profiles in males of the same population</w:t>
      </w:r>
      <w:r w:rsidRPr="002D0F96">
        <w:rPr>
          <w:rFonts w:ascii="Calibri" w:hAnsi="Calibri"/>
        </w:rPr>
        <w:br/>
        <w:t>Proc. R. Soc. B., 272:1655-1662.</w:t>
      </w:r>
    </w:p>
    <w:p w:rsidR="006F6B58" w:rsidRPr="002D0F96" w:rsidRDefault="006F6B58" w:rsidP="006F6B58">
      <w:pPr>
        <w:ind w:left="720" w:hanging="720"/>
        <w:rPr>
          <w:rFonts w:ascii="Calibri" w:hAnsi="Calibri"/>
        </w:rPr>
      </w:pPr>
    </w:p>
    <w:p w:rsidR="006F6B58" w:rsidRPr="002D0F96" w:rsidRDefault="006F6B58" w:rsidP="006F6B58">
      <w:pPr>
        <w:ind w:left="720" w:hanging="720"/>
        <w:rPr>
          <w:rFonts w:ascii="Calibri" w:hAnsi="Calibri"/>
          <w:b/>
          <w:szCs w:val="24"/>
          <w:lang w:val="en-GB"/>
        </w:rPr>
      </w:pPr>
      <w:proofErr w:type="spellStart"/>
      <w:proofErr w:type="gramStart"/>
      <w:r w:rsidRPr="002D0F96">
        <w:rPr>
          <w:rFonts w:ascii="Calibri" w:hAnsi="Calibri"/>
        </w:rPr>
        <w:t>Aubin-Horth</w:t>
      </w:r>
      <w:proofErr w:type="spellEnd"/>
      <w:r w:rsidRPr="002D0F96">
        <w:rPr>
          <w:rFonts w:ascii="Calibri" w:hAnsi="Calibri"/>
        </w:rPr>
        <w:t xml:space="preserve">, N. </w:t>
      </w:r>
      <w:r w:rsidRPr="002D0F96">
        <w:rPr>
          <w:rFonts w:ascii="Calibri" w:hAnsi="Calibri"/>
          <w:szCs w:val="24"/>
          <w:lang w:val="en-GB"/>
        </w:rPr>
        <w:t xml:space="preserve">B. H. </w:t>
      </w:r>
      <w:proofErr w:type="spellStart"/>
      <w:r w:rsidRPr="002D0F96">
        <w:rPr>
          <w:rFonts w:ascii="Calibri" w:hAnsi="Calibri"/>
          <w:szCs w:val="24"/>
          <w:lang w:val="en-GB"/>
        </w:rPr>
        <w:t>Letcher</w:t>
      </w:r>
      <w:proofErr w:type="spellEnd"/>
      <w:r w:rsidRPr="002D0F96">
        <w:rPr>
          <w:rFonts w:ascii="Calibri" w:hAnsi="Calibri"/>
          <w:szCs w:val="24"/>
          <w:lang w:val="en-GB"/>
        </w:rPr>
        <w:t>, and H. A. Hofmann.</w:t>
      </w:r>
      <w:proofErr w:type="gramEnd"/>
      <w:r w:rsidRPr="002D0F96">
        <w:rPr>
          <w:rFonts w:ascii="Calibri" w:hAnsi="Calibri"/>
          <w:szCs w:val="24"/>
          <w:lang w:val="en-GB"/>
        </w:rPr>
        <w:t xml:space="preserve"> 2005. Interaction of rearing environment and reproductive tactic on brain gene expression profiles in Atlantic salmon. J. </w:t>
      </w:r>
      <w:proofErr w:type="spellStart"/>
      <w:r w:rsidRPr="002D0F96">
        <w:rPr>
          <w:rFonts w:ascii="Calibri" w:hAnsi="Calibri"/>
          <w:szCs w:val="24"/>
          <w:lang w:val="en-GB"/>
        </w:rPr>
        <w:t>Hered</w:t>
      </w:r>
      <w:proofErr w:type="spellEnd"/>
      <w:r w:rsidRPr="002D0F96">
        <w:rPr>
          <w:rFonts w:ascii="Calibri" w:hAnsi="Calibri"/>
          <w:szCs w:val="24"/>
          <w:lang w:val="en-GB"/>
        </w:rPr>
        <w:t>. 96:261-278.</w:t>
      </w:r>
    </w:p>
    <w:p w:rsidR="006F6B58" w:rsidRPr="002D0F96" w:rsidRDefault="006F6B58" w:rsidP="006F6B58">
      <w:pPr>
        <w:pStyle w:val="Footer"/>
        <w:tabs>
          <w:tab w:val="clear" w:pos="4320"/>
          <w:tab w:val="clear" w:pos="8640"/>
        </w:tabs>
        <w:ind w:left="720" w:hanging="720"/>
        <w:rPr>
          <w:rFonts w:ascii="Calibri" w:hAnsi="Calibri"/>
        </w:rPr>
      </w:pPr>
    </w:p>
    <w:p w:rsidR="006F6B58" w:rsidRPr="002D0F96" w:rsidRDefault="006F6B58" w:rsidP="006F6B58">
      <w:pPr>
        <w:ind w:left="720" w:hanging="720"/>
        <w:rPr>
          <w:rFonts w:ascii="Calibri" w:hAnsi="Calibri"/>
        </w:rPr>
      </w:pPr>
      <w:proofErr w:type="gramStart"/>
      <w:r w:rsidRPr="002D0F96">
        <w:rPr>
          <w:rFonts w:ascii="Calibri" w:hAnsi="Calibri"/>
        </w:rPr>
        <w:t xml:space="preserve">Letcher, B.H., G.E. Horton, T. </w:t>
      </w:r>
      <w:proofErr w:type="spellStart"/>
      <w:r w:rsidRPr="002D0F96">
        <w:rPr>
          <w:rFonts w:ascii="Calibri" w:hAnsi="Calibri"/>
        </w:rPr>
        <w:t>Dubreuil</w:t>
      </w:r>
      <w:proofErr w:type="spellEnd"/>
      <w:r w:rsidRPr="002D0F96">
        <w:rPr>
          <w:rFonts w:ascii="Calibri" w:hAnsi="Calibri"/>
        </w:rPr>
        <w:t>, M.J. O’Donnell.</w:t>
      </w:r>
      <w:proofErr w:type="gramEnd"/>
      <w:r w:rsidRPr="002D0F96">
        <w:rPr>
          <w:rFonts w:ascii="Calibri" w:hAnsi="Calibri"/>
        </w:rPr>
        <w:t xml:space="preserve"> 2005.</w:t>
      </w:r>
      <w:r w:rsidRPr="002D0F96">
        <w:rPr>
          <w:rStyle w:val="BodyText2Char"/>
          <w:rFonts w:ascii="Calibri" w:hAnsi="Calibri"/>
          <w:b w:val="0"/>
        </w:rPr>
        <w:t xml:space="preserve"> </w:t>
      </w:r>
      <w:hyperlink r:id="rId4" w:history="1">
        <w:r w:rsidRPr="002D0F96">
          <w:rPr>
            <w:rStyle w:val="BodyText2Char"/>
            <w:rFonts w:ascii="Calibri" w:hAnsi="Calibri"/>
            <w:b w:val="0"/>
          </w:rPr>
          <w:t>A field test of the extent of bias in selection estimates after accounting for emigration</w:t>
        </w:r>
      </w:hyperlink>
      <w:r w:rsidRPr="002D0F96">
        <w:rPr>
          <w:rFonts w:ascii="Calibri" w:hAnsi="Calibri"/>
        </w:rPr>
        <w:t xml:space="preserve">, </w:t>
      </w:r>
      <w:proofErr w:type="spellStart"/>
      <w:r w:rsidRPr="002D0F96">
        <w:rPr>
          <w:rFonts w:ascii="Calibri" w:hAnsi="Calibri"/>
        </w:rPr>
        <w:t>Evol</w:t>
      </w:r>
      <w:proofErr w:type="spellEnd"/>
      <w:r w:rsidRPr="002D0F96">
        <w:rPr>
          <w:rFonts w:ascii="Calibri" w:hAnsi="Calibri"/>
        </w:rPr>
        <w:t>. Ecol. Res. 7:643-650.</w:t>
      </w:r>
    </w:p>
    <w:p w:rsidR="006F6B58" w:rsidRPr="002D0F96" w:rsidRDefault="006F6B58" w:rsidP="006F6B58">
      <w:pPr>
        <w:pStyle w:val="Reference"/>
        <w:rPr>
          <w:rFonts w:ascii="Calibri" w:hAnsi="Calibri"/>
        </w:rPr>
      </w:pPr>
    </w:p>
    <w:p w:rsidR="006F6B58" w:rsidRPr="002D0F96" w:rsidRDefault="006F6B58" w:rsidP="006F6B58">
      <w:pPr>
        <w:pStyle w:val="Reference"/>
        <w:rPr>
          <w:rFonts w:ascii="Calibri" w:hAnsi="Calibri"/>
        </w:rPr>
      </w:pPr>
      <w:proofErr w:type="gramStart"/>
      <w:r w:rsidRPr="002D0F96">
        <w:rPr>
          <w:rFonts w:ascii="Calibri" w:hAnsi="Calibri"/>
        </w:rPr>
        <w:t xml:space="preserve">Letcher, B.H., T. D. </w:t>
      </w:r>
      <w:proofErr w:type="spellStart"/>
      <w:r w:rsidRPr="002D0F96">
        <w:rPr>
          <w:rFonts w:ascii="Calibri" w:hAnsi="Calibri"/>
        </w:rPr>
        <w:t>Dubreuil</w:t>
      </w:r>
      <w:proofErr w:type="spellEnd"/>
      <w:r w:rsidRPr="002D0F96">
        <w:rPr>
          <w:rFonts w:ascii="Calibri" w:hAnsi="Calibri"/>
        </w:rPr>
        <w:t xml:space="preserve">, M. J. O’Donnell, M. </w:t>
      </w:r>
      <w:proofErr w:type="spellStart"/>
      <w:r w:rsidRPr="002D0F96">
        <w:rPr>
          <w:rFonts w:ascii="Calibri" w:hAnsi="Calibri"/>
        </w:rPr>
        <w:t>Obedzinski</w:t>
      </w:r>
      <w:proofErr w:type="spellEnd"/>
      <w:r w:rsidRPr="002D0F96">
        <w:rPr>
          <w:rFonts w:ascii="Calibri" w:hAnsi="Calibri"/>
        </w:rPr>
        <w:t>, K. Griswold and K. Nislow 2004.</w:t>
      </w:r>
      <w:proofErr w:type="gramEnd"/>
      <w:r w:rsidRPr="002D0F96">
        <w:rPr>
          <w:rFonts w:ascii="Calibri" w:hAnsi="Calibri"/>
        </w:rPr>
        <w:t xml:space="preserve"> Long-term consequences of variation in timing and manner of fry introduction on juvenile Atlantic salmon growth, survival and life history expression, Can J. Fish. </w:t>
      </w:r>
      <w:proofErr w:type="spellStart"/>
      <w:proofErr w:type="gramStart"/>
      <w:r w:rsidRPr="002D0F96">
        <w:rPr>
          <w:rFonts w:ascii="Calibri" w:hAnsi="Calibri"/>
        </w:rPr>
        <w:t>Aquat</w:t>
      </w:r>
      <w:proofErr w:type="spellEnd"/>
      <w:r w:rsidRPr="002D0F96">
        <w:rPr>
          <w:rFonts w:ascii="Calibri" w:hAnsi="Calibri"/>
        </w:rPr>
        <w:t>.</w:t>
      </w:r>
      <w:proofErr w:type="gramEnd"/>
      <w:r w:rsidRPr="002D0F96">
        <w:rPr>
          <w:rFonts w:ascii="Calibri" w:hAnsi="Calibri"/>
        </w:rPr>
        <w:t xml:space="preserve"> </w:t>
      </w:r>
      <w:r w:rsidRPr="002D0F96">
        <w:rPr>
          <w:rFonts w:ascii="Calibri" w:hAnsi="Calibri"/>
        </w:rPr>
        <w:lastRenderedPageBreak/>
        <w:t>Sci., 61:2288-2301.</w:t>
      </w:r>
    </w:p>
    <w:p w:rsidR="006F6B58" w:rsidRPr="002D0F96" w:rsidRDefault="006F6B58" w:rsidP="006F6B58">
      <w:pPr>
        <w:pStyle w:val="Reference"/>
        <w:rPr>
          <w:rFonts w:ascii="Calibri" w:hAnsi="Calibri"/>
        </w:rPr>
      </w:pPr>
    </w:p>
    <w:p w:rsidR="006F6B58" w:rsidRPr="002D0F96" w:rsidRDefault="006F6B58" w:rsidP="006F6B58">
      <w:pPr>
        <w:pStyle w:val="Reference"/>
        <w:rPr>
          <w:rFonts w:ascii="Calibri" w:hAnsi="Calibri"/>
        </w:rPr>
      </w:pPr>
      <w:proofErr w:type="spellStart"/>
      <w:proofErr w:type="gramStart"/>
      <w:r w:rsidRPr="002D0F96">
        <w:rPr>
          <w:rFonts w:ascii="Calibri" w:hAnsi="Calibri"/>
        </w:rPr>
        <w:t>Obedzinski</w:t>
      </w:r>
      <w:proofErr w:type="spellEnd"/>
      <w:r w:rsidRPr="002D0F96">
        <w:rPr>
          <w:rFonts w:ascii="Calibri" w:hAnsi="Calibri"/>
        </w:rPr>
        <w:t>, M, and B. H. Letcher, 2004.</w:t>
      </w:r>
      <w:proofErr w:type="gramEnd"/>
      <w:r w:rsidRPr="002D0F96">
        <w:rPr>
          <w:rFonts w:ascii="Calibri" w:hAnsi="Calibri"/>
        </w:rPr>
        <w:t xml:space="preserve"> Variation in early development and growth among five </w:t>
      </w:r>
      <w:smartTag w:uri="urn:schemas-microsoft-com:office:smarttags" w:element="place">
        <w:r w:rsidRPr="002D0F96">
          <w:rPr>
            <w:rFonts w:ascii="Calibri" w:hAnsi="Calibri"/>
          </w:rPr>
          <w:t>New England</w:t>
        </w:r>
      </w:smartTag>
      <w:r w:rsidRPr="002D0F96">
        <w:rPr>
          <w:rFonts w:ascii="Calibri" w:hAnsi="Calibri"/>
        </w:rPr>
        <w:t xml:space="preserve"> Atlantic salmon </w:t>
      </w:r>
      <w:r w:rsidRPr="002D0F96">
        <w:rPr>
          <w:rFonts w:ascii="Calibri" w:hAnsi="Calibri"/>
          <w:i/>
          <w:iCs/>
        </w:rPr>
        <w:t xml:space="preserve">(Salmo </w:t>
      </w:r>
      <w:proofErr w:type="spellStart"/>
      <w:r w:rsidRPr="002D0F96">
        <w:rPr>
          <w:rFonts w:ascii="Calibri" w:hAnsi="Calibri"/>
          <w:i/>
          <w:iCs/>
        </w:rPr>
        <w:t>salar</w:t>
      </w:r>
      <w:proofErr w:type="spellEnd"/>
      <w:r w:rsidRPr="002D0F96">
        <w:rPr>
          <w:rFonts w:ascii="Calibri" w:hAnsi="Calibri"/>
          <w:i/>
          <w:iCs/>
        </w:rPr>
        <w:t xml:space="preserve">) </w:t>
      </w:r>
      <w:r w:rsidRPr="002D0F96">
        <w:rPr>
          <w:rFonts w:ascii="Calibri" w:hAnsi="Calibri"/>
        </w:rPr>
        <w:t xml:space="preserve">populations reared in a common environment. Can J. Fish. </w:t>
      </w:r>
      <w:proofErr w:type="spellStart"/>
      <w:proofErr w:type="gramStart"/>
      <w:r w:rsidRPr="002D0F96">
        <w:rPr>
          <w:rFonts w:ascii="Calibri" w:hAnsi="Calibri"/>
        </w:rPr>
        <w:t>Aquat</w:t>
      </w:r>
      <w:proofErr w:type="spellEnd"/>
      <w:r w:rsidRPr="002D0F96">
        <w:rPr>
          <w:rFonts w:ascii="Calibri" w:hAnsi="Calibri"/>
        </w:rPr>
        <w:t>.</w:t>
      </w:r>
      <w:proofErr w:type="gramEnd"/>
      <w:r w:rsidRPr="002D0F96">
        <w:rPr>
          <w:rFonts w:ascii="Calibri" w:hAnsi="Calibri"/>
        </w:rPr>
        <w:t xml:space="preserve"> Sci., 61:2314-2328.</w:t>
      </w:r>
    </w:p>
    <w:p w:rsidR="006F6B58" w:rsidRPr="002D0F96" w:rsidRDefault="006F6B58" w:rsidP="006F6B58">
      <w:pPr>
        <w:pStyle w:val="Reference"/>
        <w:ind w:left="0" w:firstLine="0"/>
        <w:rPr>
          <w:rFonts w:ascii="Calibri" w:hAnsi="Calibri"/>
        </w:rPr>
      </w:pPr>
    </w:p>
    <w:p w:rsidR="006F6B58" w:rsidRPr="002D0F96" w:rsidRDefault="006F6B58" w:rsidP="006F6B58">
      <w:pPr>
        <w:pStyle w:val="Reference"/>
        <w:rPr>
          <w:rFonts w:ascii="Calibri" w:hAnsi="Calibri"/>
        </w:rPr>
      </w:pPr>
      <w:proofErr w:type="gramStart"/>
      <w:r w:rsidRPr="002D0F96">
        <w:rPr>
          <w:rFonts w:ascii="Calibri" w:hAnsi="Calibri"/>
        </w:rPr>
        <w:t>Carlson, S.M., A.P. Hendry and B.H. Letcher, 2004.</w:t>
      </w:r>
      <w:proofErr w:type="gramEnd"/>
      <w:r w:rsidRPr="002D0F96">
        <w:rPr>
          <w:rFonts w:ascii="Calibri" w:hAnsi="Calibri"/>
        </w:rPr>
        <w:t xml:space="preserve"> Natural selection acting on size, growth rate, and compensatory growth: an empirical test in a wild trout population, </w:t>
      </w:r>
      <w:proofErr w:type="spellStart"/>
      <w:r w:rsidRPr="002D0F96">
        <w:rPr>
          <w:rFonts w:ascii="Calibri" w:hAnsi="Calibri"/>
        </w:rPr>
        <w:t>Evol</w:t>
      </w:r>
      <w:proofErr w:type="spellEnd"/>
      <w:r w:rsidRPr="002D0F96">
        <w:rPr>
          <w:rFonts w:ascii="Calibri" w:hAnsi="Calibri"/>
        </w:rPr>
        <w:t>. Ecol. Res., 6:1-19.</w:t>
      </w:r>
    </w:p>
    <w:p w:rsidR="006F6B58" w:rsidRPr="002D0F96" w:rsidRDefault="006F6B58" w:rsidP="006F6B58">
      <w:pPr>
        <w:pStyle w:val="Reference"/>
        <w:rPr>
          <w:rFonts w:ascii="Calibri" w:hAnsi="Calibri"/>
        </w:rPr>
      </w:pPr>
    </w:p>
    <w:p w:rsidR="006F6B58" w:rsidRPr="002D0F96" w:rsidRDefault="006F6B58" w:rsidP="006F6B58">
      <w:pPr>
        <w:pStyle w:val="Reference"/>
        <w:rPr>
          <w:rFonts w:ascii="Calibri" w:hAnsi="Calibri"/>
          <w:b/>
          <w:bCs/>
        </w:rPr>
      </w:pPr>
      <w:proofErr w:type="gramStart"/>
      <w:r w:rsidRPr="002D0F96">
        <w:rPr>
          <w:rFonts w:ascii="Calibri" w:hAnsi="Calibri"/>
        </w:rPr>
        <w:t>Letcher, B.H.</w:t>
      </w:r>
      <w:r w:rsidRPr="002D0F96">
        <w:rPr>
          <w:rFonts w:ascii="Calibri" w:hAnsi="Calibri"/>
          <w:b/>
          <w:bCs/>
        </w:rPr>
        <w:t xml:space="preserve"> </w:t>
      </w:r>
      <w:r w:rsidRPr="002D0F96">
        <w:rPr>
          <w:rFonts w:ascii="Calibri" w:hAnsi="Calibri"/>
        </w:rPr>
        <w:t>2003.</w:t>
      </w:r>
      <w:proofErr w:type="gramEnd"/>
      <w:r w:rsidRPr="002D0F96">
        <w:rPr>
          <w:rFonts w:ascii="Calibri" w:hAnsi="Calibri"/>
        </w:rPr>
        <w:t xml:space="preserve"> Life history dependent </w:t>
      </w:r>
      <w:proofErr w:type="spellStart"/>
      <w:r w:rsidRPr="002D0F96">
        <w:rPr>
          <w:rFonts w:ascii="Calibri" w:hAnsi="Calibri"/>
        </w:rPr>
        <w:t>morphometric</w:t>
      </w:r>
      <w:proofErr w:type="spellEnd"/>
      <w:r w:rsidRPr="002D0F96">
        <w:rPr>
          <w:rFonts w:ascii="Calibri" w:hAnsi="Calibri"/>
        </w:rPr>
        <w:t xml:space="preserve"> variation in stream-dwelling Atlantic salmon, </w:t>
      </w:r>
      <w:proofErr w:type="spellStart"/>
      <w:r w:rsidRPr="002D0F96">
        <w:rPr>
          <w:rFonts w:ascii="Calibri" w:hAnsi="Calibri"/>
        </w:rPr>
        <w:t>Oecologia</w:t>
      </w:r>
      <w:proofErr w:type="spellEnd"/>
      <w:r w:rsidRPr="002D0F96">
        <w:rPr>
          <w:rFonts w:ascii="Calibri" w:hAnsi="Calibri"/>
        </w:rPr>
        <w:t>, 137:533-540.</w:t>
      </w:r>
    </w:p>
    <w:p w:rsidR="006F6B58" w:rsidRPr="002D0F96" w:rsidRDefault="006F6B58" w:rsidP="006F6B58">
      <w:pPr>
        <w:pStyle w:val="BodyText2"/>
        <w:ind w:left="720" w:hanging="720"/>
        <w:rPr>
          <w:rFonts w:ascii="Calibri" w:hAnsi="Calibri"/>
          <w:b w:val="0"/>
          <w:bCs/>
          <w:sz w:val="24"/>
        </w:rPr>
      </w:pPr>
    </w:p>
    <w:p w:rsidR="006F6B58" w:rsidRPr="002D0F96" w:rsidRDefault="006F6B58" w:rsidP="006F6B58">
      <w:pPr>
        <w:pStyle w:val="BodyText2"/>
        <w:ind w:left="720" w:hanging="720"/>
        <w:rPr>
          <w:rFonts w:ascii="Calibri" w:hAnsi="Calibri"/>
          <w:b w:val="0"/>
          <w:bCs/>
          <w:sz w:val="24"/>
        </w:rPr>
      </w:pPr>
      <w:r w:rsidRPr="002D0F96">
        <w:rPr>
          <w:rFonts w:ascii="Calibri" w:hAnsi="Calibri"/>
          <w:b w:val="0"/>
          <w:bCs/>
          <w:sz w:val="24"/>
        </w:rPr>
        <w:t>Carlson, S.M., B.H., Letcher, 2003.  Variation in trout survival within and among seasons, species, and age classes, J. of Fish Biol., 63:780-794.</w:t>
      </w:r>
    </w:p>
    <w:p w:rsidR="006F6B58" w:rsidRPr="002D0F96" w:rsidRDefault="006F6B58" w:rsidP="006F6B58">
      <w:pPr>
        <w:pStyle w:val="BodyText2"/>
        <w:ind w:left="720" w:hanging="720"/>
        <w:rPr>
          <w:rFonts w:ascii="Calibri" w:hAnsi="Calibri"/>
          <w:b w:val="0"/>
          <w:bCs/>
          <w:sz w:val="24"/>
        </w:rPr>
      </w:pPr>
    </w:p>
    <w:p w:rsidR="006F6B58" w:rsidRPr="002D0F96" w:rsidRDefault="006F6B58" w:rsidP="006F6B58">
      <w:pPr>
        <w:pStyle w:val="BodyText2"/>
        <w:ind w:left="720" w:hanging="720"/>
        <w:rPr>
          <w:rFonts w:ascii="Calibri" w:hAnsi="Calibri"/>
          <w:b w:val="0"/>
          <w:sz w:val="24"/>
        </w:rPr>
      </w:pPr>
      <w:proofErr w:type="gramStart"/>
      <w:r w:rsidRPr="002D0F96">
        <w:rPr>
          <w:rFonts w:ascii="Calibri" w:hAnsi="Calibri"/>
          <w:b w:val="0"/>
          <w:bCs/>
          <w:sz w:val="24"/>
        </w:rPr>
        <w:t>Letcher, B.H., and G. Gries.</w:t>
      </w:r>
      <w:proofErr w:type="gramEnd"/>
      <w:r w:rsidRPr="002D0F96">
        <w:rPr>
          <w:rFonts w:ascii="Calibri" w:hAnsi="Calibri"/>
          <w:b w:val="0"/>
          <w:bCs/>
          <w:sz w:val="24"/>
        </w:rPr>
        <w:t xml:space="preserve"> 2003. Effects of life history variation on size and growth of stream-dwelling Atlantic salmon, J. Fish Biol., 62:97-114.</w:t>
      </w:r>
    </w:p>
    <w:p w:rsidR="006F6B58" w:rsidRPr="002D0F96" w:rsidRDefault="006F6B58" w:rsidP="006F6B58">
      <w:pPr>
        <w:pStyle w:val="BodyText2"/>
        <w:ind w:left="720" w:hanging="720"/>
        <w:rPr>
          <w:rFonts w:ascii="Calibri" w:hAnsi="Calibri"/>
          <w:b w:val="0"/>
          <w:sz w:val="24"/>
        </w:rPr>
      </w:pPr>
    </w:p>
    <w:p w:rsidR="006F6B58" w:rsidRPr="002D0F96" w:rsidRDefault="006F6B58" w:rsidP="006F6B58">
      <w:pPr>
        <w:pStyle w:val="Reference"/>
        <w:rPr>
          <w:rFonts w:ascii="Calibri" w:hAnsi="Calibri"/>
          <w:bCs/>
        </w:rPr>
      </w:pPr>
      <w:proofErr w:type="gramStart"/>
      <w:r w:rsidRPr="002D0F96">
        <w:rPr>
          <w:rFonts w:ascii="Calibri" w:hAnsi="Calibri"/>
          <w:bCs/>
        </w:rPr>
        <w:t>Hendry, A.P., B.H. Letcher and G. Gries.</w:t>
      </w:r>
      <w:proofErr w:type="gramEnd"/>
      <w:r w:rsidRPr="002D0F96">
        <w:rPr>
          <w:rFonts w:ascii="Calibri" w:hAnsi="Calibri"/>
          <w:bCs/>
        </w:rPr>
        <w:t xml:space="preserve"> 2003. Estimating natural selection on stream-dwelling Atlantic salmon: implications for the restoration of extirpated populations. Cons. Biol., 17(3):795-805.</w:t>
      </w:r>
    </w:p>
    <w:p w:rsidR="006F6B58" w:rsidRPr="002D0F96" w:rsidRDefault="006F6B58" w:rsidP="006F6B58">
      <w:pPr>
        <w:pStyle w:val="Reference"/>
        <w:rPr>
          <w:rFonts w:ascii="Calibri" w:hAnsi="Calibri"/>
          <w:bCs/>
        </w:rPr>
      </w:pPr>
    </w:p>
    <w:p w:rsidR="006F6B58" w:rsidRPr="002D0F96" w:rsidRDefault="006F6B58" w:rsidP="006F6B58">
      <w:pPr>
        <w:pStyle w:val="Reference"/>
        <w:rPr>
          <w:rFonts w:ascii="Calibri" w:hAnsi="Calibri"/>
          <w:bCs/>
        </w:rPr>
      </w:pPr>
      <w:proofErr w:type="gramStart"/>
      <w:smartTag w:uri="urn:schemas-microsoft-com:office:smarttags" w:element="place">
        <w:smartTag w:uri="urn:schemas-microsoft-com:office:smarttags" w:element="City">
          <w:r w:rsidRPr="002D0F96">
            <w:rPr>
              <w:rFonts w:ascii="Calibri" w:hAnsi="Calibri"/>
              <w:bCs/>
            </w:rPr>
            <w:t>Henderson</w:t>
          </w:r>
        </w:smartTag>
      </w:smartTag>
      <w:r w:rsidRPr="002D0F96">
        <w:rPr>
          <w:rFonts w:ascii="Calibri" w:hAnsi="Calibri"/>
          <w:bCs/>
        </w:rPr>
        <w:t>, J.N. and B.H. Letcher.</w:t>
      </w:r>
      <w:proofErr w:type="gramEnd"/>
      <w:r w:rsidRPr="002D0F96">
        <w:rPr>
          <w:rFonts w:ascii="Calibri" w:hAnsi="Calibri"/>
          <w:bCs/>
        </w:rPr>
        <w:t xml:space="preserve"> 2003. Predation on stocked Atlantic salmon fry. </w:t>
      </w:r>
      <w:proofErr w:type="gramStart"/>
      <w:smartTag w:uri="urn:schemas-microsoft-com:office:smarttags" w:element="place">
        <w:smartTag w:uri="urn:schemas-microsoft-com:office:smarttags" w:element="country-region">
          <w:r w:rsidRPr="002D0F96">
            <w:rPr>
              <w:rFonts w:ascii="Calibri" w:hAnsi="Calibri"/>
              <w:bCs/>
            </w:rPr>
            <w:t>Can.</w:t>
          </w:r>
        </w:smartTag>
      </w:smartTag>
      <w:r w:rsidRPr="002D0F96">
        <w:rPr>
          <w:rFonts w:ascii="Calibri" w:hAnsi="Calibri"/>
          <w:bCs/>
        </w:rPr>
        <w:t xml:space="preserve"> J. Fish.</w:t>
      </w:r>
      <w:proofErr w:type="gramEnd"/>
      <w:r w:rsidRPr="002D0F96">
        <w:rPr>
          <w:rFonts w:ascii="Calibri" w:hAnsi="Calibri"/>
          <w:bCs/>
        </w:rPr>
        <w:t xml:space="preserve"> </w:t>
      </w:r>
      <w:proofErr w:type="spellStart"/>
      <w:proofErr w:type="gramStart"/>
      <w:r w:rsidRPr="002D0F96">
        <w:rPr>
          <w:rFonts w:ascii="Calibri" w:hAnsi="Calibri"/>
          <w:bCs/>
        </w:rPr>
        <w:t>Aquat</w:t>
      </w:r>
      <w:proofErr w:type="spellEnd"/>
      <w:r w:rsidRPr="002D0F96">
        <w:rPr>
          <w:rFonts w:ascii="Calibri" w:hAnsi="Calibri"/>
          <w:bCs/>
        </w:rPr>
        <w:t>.</w:t>
      </w:r>
      <w:proofErr w:type="gramEnd"/>
      <w:r w:rsidRPr="002D0F96">
        <w:rPr>
          <w:rFonts w:ascii="Calibri" w:hAnsi="Calibri"/>
          <w:bCs/>
        </w:rPr>
        <w:t xml:space="preserve"> Sci., 60:32-42.</w:t>
      </w:r>
    </w:p>
    <w:p w:rsidR="006F6B58" w:rsidRPr="002D0F96" w:rsidRDefault="006F6B58" w:rsidP="006F6B58">
      <w:pPr>
        <w:pStyle w:val="Reference"/>
        <w:rPr>
          <w:rFonts w:ascii="Calibri" w:hAnsi="Calibri"/>
          <w:bCs/>
        </w:rPr>
      </w:pPr>
    </w:p>
    <w:p w:rsidR="006F6B58" w:rsidRPr="002D0F96" w:rsidRDefault="006F6B58" w:rsidP="006F6B58">
      <w:pPr>
        <w:pStyle w:val="Reference"/>
        <w:rPr>
          <w:rFonts w:ascii="Calibri" w:hAnsi="Calibri"/>
        </w:rPr>
      </w:pPr>
      <w:proofErr w:type="gramStart"/>
      <w:r w:rsidRPr="002D0F96">
        <w:rPr>
          <w:rFonts w:ascii="Calibri" w:hAnsi="Calibri"/>
        </w:rPr>
        <w:t xml:space="preserve">Letcher, B.H., G. Gries and F. </w:t>
      </w:r>
      <w:proofErr w:type="spellStart"/>
      <w:r w:rsidRPr="002D0F96">
        <w:rPr>
          <w:rFonts w:ascii="Calibri" w:hAnsi="Calibri"/>
        </w:rPr>
        <w:t>Juanes</w:t>
      </w:r>
      <w:proofErr w:type="spellEnd"/>
      <w:r w:rsidRPr="002D0F96">
        <w:rPr>
          <w:rFonts w:ascii="Calibri" w:hAnsi="Calibri"/>
        </w:rPr>
        <w:t>.</w:t>
      </w:r>
      <w:proofErr w:type="gramEnd"/>
      <w:r w:rsidRPr="002D0F96">
        <w:rPr>
          <w:rFonts w:ascii="Calibri" w:hAnsi="Calibri"/>
        </w:rPr>
        <w:t xml:space="preserve"> 2002. </w:t>
      </w:r>
      <w:r w:rsidRPr="002D0F96">
        <w:rPr>
          <w:rFonts w:ascii="Calibri" w:hAnsi="Calibri"/>
          <w:color w:val="000000"/>
        </w:rPr>
        <w:t>Survival of stream-dwelling Atlantic salmon: effects of life history variation, season and age. Trans. Am. Fish. Soc., 131:838-854.</w:t>
      </w:r>
    </w:p>
    <w:p w:rsidR="006F6B58" w:rsidRPr="002D0F96" w:rsidRDefault="006F6B58" w:rsidP="006F6B58">
      <w:pPr>
        <w:pStyle w:val="Reference"/>
        <w:rPr>
          <w:rFonts w:ascii="Calibri" w:hAnsi="Calibri"/>
        </w:rPr>
      </w:pPr>
    </w:p>
    <w:p w:rsidR="006F6B58" w:rsidRPr="002D0F96" w:rsidRDefault="006F6B58" w:rsidP="006F6B58">
      <w:pPr>
        <w:pStyle w:val="Reference"/>
        <w:rPr>
          <w:rFonts w:ascii="Calibri" w:hAnsi="Calibri"/>
        </w:rPr>
      </w:pPr>
      <w:proofErr w:type="gramStart"/>
      <w:r w:rsidRPr="002D0F96">
        <w:rPr>
          <w:rFonts w:ascii="Calibri" w:hAnsi="Calibri"/>
        </w:rPr>
        <w:t>Gries, G. and B.H. Letcher.</w:t>
      </w:r>
      <w:proofErr w:type="gramEnd"/>
      <w:r w:rsidRPr="002D0F96">
        <w:rPr>
          <w:rFonts w:ascii="Calibri" w:hAnsi="Calibri"/>
        </w:rPr>
        <w:t xml:space="preserve"> 2002. Tag retention and survival of age-0</w:t>
      </w:r>
      <w:r w:rsidRPr="002D0F96">
        <w:rPr>
          <w:rFonts w:ascii="Calibri" w:hAnsi="Calibri"/>
          <w:vertAlign w:val="superscript"/>
        </w:rPr>
        <w:t>+</w:t>
      </w:r>
      <w:r w:rsidRPr="002D0F96">
        <w:rPr>
          <w:rFonts w:ascii="Calibri" w:hAnsi="Calibri"/>
        </w:rPr>
        <w:t xml:space="preserve"> Atlantic salmon following surgical implantation with passive integrated transponder tags. Trans. Am. Fish. Soc., 22:219-222.</w:t>
      </w:r>
    </w:p>
    <w:p w:rsidR="006F6B58" w:rsidRPr="002D0F96" w:rsidRDefault="006F6B58" w:rsidP="006F6B58">
      <w:pPr>
        <w:pStyle w:val="Reference"/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Cs/>
        </w:rPr>
      </w:pPr>
    </w:p>
    <w:p w:rsidR="006F6B58" w:rsidRPr="002D0F96" w:rsidRDefault="006F6B58" w:rsidP="006F6B58">
      <w:pPr>
        <w:pStyle w:val="Reference"/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Cs/>
        </w:rPr>
      </w:pPr>
      <w:proofErr w:type="gramStart"/>
      <w:r w:rsidRPr="002D0F96">
        <w:rPr>
          <w:rFonts w:ascii="Calibri" w:hAnsi="Calibri"/>
          <w:bCs/>
        </w:rPr>
        <w:t>Letcher, B.H, and T.L. King.</w:t>
      </w:r>
      <w:proofErr w:type="gramEnd"/>
      <w:r w:rsidRPr="002D0F96">
        <w:rPr>
          <w:rFonts w:ascii="Calibri" w:hAnsi="Calibri"/>
          <w:bCs/>
        </w:rPr>
        <w:t xml:space="preserve"> 2001. Parentage and grandparentage assignment with known and unknown matings: application to the </w:t>
      </w:r>
      <w:smartTag w:uri="urn:schemas-microsoft-com:office:smarttags" w:element="place">
        <w:r w:rsidRPr="002D0F96">
          <w:rPr>
            <w:rFonts w:ascii="Calibri" w:hAnsi="Calibri"/>
            <w:bCs/>
          </w:rPr>
          <w:t>Connecticut River</w:t>
        </w:r>
      </w:smartTag>
      <w:r w:rsidRPr="002D0F96">
        <w:rPr>
          <w:rFonts w:ascii="Calibri" w:hAnsi="Calibri"/>
          <w:bCs/>
        </w:rPr>
        <w:t xml:space="preserve"> Atlantic salmon restoration. </w:t>
      </w:r>
      <w:proofErr w:type="gramStart"/>
      <w:smartTag w:uri="urn:schemas-microsoft-com:office:smarttags" w:element="place">
        <w:smartTag w:uri="urn:schemas-microsoft-com:office:smarttags" w:element="country-region">
          <w:r w:rsidRPr="002D0F96">
            <w:rPr>
              <w:rFonts w:ascii="Calibri" w:hAnsi="Calibri"/>
              <w:bCs/>
            </w:rPr>
            <w:t>Can.</w:t>
          </w:r>
        </w:smartTag>
      </w:smartTag>
      <w:r w:rsidRPr="002D0F96">
        <w:rPr>
          <w:rFonts w:ascii="Calibri" w:hAnsi="Calibri"/>
          <w:bCs/>
        </w:rPr>
        <w:t xml:space="preserve"> J. Fish.</w:t>
      </w:r>
      <w:proofErr w:type="gramEnd"/>
      <w:r w:rsidRPr="002D0F96">
        <w:rPr>
          <w:rFonts w:ascii="Calibri" w:hAnsi="Calibri"/>
          <w:bCs/>
        </w:rPr>
        <w:t xml:space="preserve"> </w:t>
      </w:r>
      <w:proofErr w:type="spellStart"/>
      <w:proofErr w:type="gramStart"/>
      <w:r w:rsidRPr="002D0F96">
        <w:rPr>
          <w:rFonts w:ascii="Calibri" w:hAnsi="Calibri"/>
          <w:bCs/>
        </w:rPr>
        <w:t>Aquat</w:t>
      </w:r>
      <w:proofErr w:type="spellEnd"/>
      <w:r w:rsidRPr="002D0F96">
        <w:rPr>
          <w:rFonts w:ascii="Calibri" w:hAnsi="Calibri"/>
          <w:bCs/>
        </w:rPr>
        <w:t>.</w:t>
      </w:r>
      <w:proofErr w:type="gramEnd"/>
      <w:r w:rsidRPr="002D0F96">
        <w:rPr>
          <w:rFonts w:ascii="Calibri" w:hAnsi="Calibri"/>
          <w:bCs/>
        </w:rPr>
        <w:t xml:space="preserve"> Sci., 58: 1812-1821.</w:t>
      </w:r>
    </w:p>
    <w:p w:rsidR="006F6B58" w:rsidRPr="002D0F96" w:rsidRDefault="006F6B58" w:rsidP="006F6B58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bCs/>
        </w:rPr>
      </w:pPr>
    </w:p>
    <w:p w:rsidR="006F6B58" w:rsidRPr="002D0F96" w:rsidRDefault="006F6B58" w:rsidP="006F6B58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bCs/>
        </w:rPr>
      </w:pPr>
      <w:proofErr w:type="gramStart"/>
      <w:r w:rsidRPr="002D0F96">
        <w:rPr>
          <w:rFonts w:ascii="Calibri" w:hAnsi="Calibri"/>
          <w:bCs/>
        </w:rPr>
        <w:t xml:space="preserve">Letcher, B.H., and T.D. </w:t>
      </w:r>
      <w:proofErr w:type="spellStart"/>
      <w:r w:rsidRPr="002D0F96">
        <w:rPr>
          <w:rFonts w:ascii="Calibri" w:hAnsi="Calibri"/>
          <w:bCs/>
        </w:rPr>
        <w:t>Terrick</w:t>
      </w:r>
      <w:proofErr w:type="spellEnd"/>
      <w:r w:rsidRPr="002D0F96">
        <w:rPr>
          <w:rFonts w:ascii="Calibri" w:hAnsi="Calibri"/>
          <w:bCs/>
        </w:rPr>
        <w:t>.</w:t>
      </w:r>
      <w:proofErr w:type="gramEnd"/>
      <w:r w:rsidRPr="002D0F96">
        <w:rPr>
          <w:rFonts w:ascii="Calibri" w:hAnsi="Calibri"/>
          <w:bCs/>
        </w:rPr>
        <w:t xml:space="preserve"> 2001. Effects of developmental stage at stocking on growth and survival of Atlantic salmon fry. </w:t>
      </w:r>
      <w:r w:rsidRPr="002D0F96">
        <w:rPr>
          <w:rFonts w:ascii="Calibri" w:hAnsi="Calibri"/>
          <w:color w:val="000000"/>
          <w:szCs w:val="18"/>
        </w:rPr>
        <w:t xml:space="preserve">N. Amer. J. Fish. </w:t>
      </w:r>
      <w:proofErr w:type="spellStart"/>
      <w:proofErr w:type="gramStart"/>
      <w:r w:rsidRPr="002D0F96">
        <w:rPr>
          <w:rFonts w:ascii="Calibri" w:hAnsi="Calibri"/>
          <w:color w:val="000000"/>
          <w:szCs w:val="18"/>
        </w:rPr>
        <w:t>Manag</w:t>
      </w:r>
      <w:proofErr w:type="spellEnd"/>
      <w:r w:rsidRPr="002D0F96">
        <w:rPr>
          <w:rFonts w:ascii="Calibri" w:hAnsi="Calibri"/>
          <w:color w:val="000000"/>
          <w:szCs w:val="18"/>
        </w:rPr>
        <w:t>.,</w:t>
      </w:r>
      <w:proofErr w:type="gramEnd"/>
      <w:r w:rsidRPr="002D0F96">
        <w:rPr>
          <w:rFonts w:ascii="Calibri" w:hAnsi="Calibri"/>
          <w:color w:val="000000"/>
          <w:szCs w:val="18"/>
        </w:rPr>
        <w:t xml:space="preserve"> 21: 102-110.</w:t>
      </w:r>
    </w:p>
    <w:p w:rsidR="006F6B58" w:rsidRPr="002D0F96" w:rsidRDefault="006F6B58" w:rsidP="006F6B58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bCs/>
        </w:rPr>
      </w:pPr>
    </w:p>
    <w:p w:rsidR="006F6B58" w:rsidRPr="002D0F96" w:rsidRDefault="006F6B58" w:rsidP="006F6B58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</w:rPr>
      </w:pPr>
      <w:proofErr w:type="spellStart"/>
      <w:proofErr w:type="gramStart"/>
      <w:r w:rsidRPr="002D0F96">
        <w:rPr>
          <w:rFonts w:ascii="Calibri" w:hAnsi="Calibri"/>
        </w:rPr>
        <w:t>Juanes</w:t>
      </w:r>
      <w:proofErr w:type="spellEnd"/>
      <w:r w:rsidRPr="002D0F96">
        <w:rPr>
          <w:rFonts w:ascii="Calibri" w:hAnsi="Calibri"/>
        </w:rPr>
        <w:t>, F. B.H. Letcher, and G. Gries.</w:t>
      </w:r>
      <w:proofErr w:type="gramEnd"/>
      <w:r w:rsidRPr="002D0F96">
        <w:rPr>
          <w:rFonts w:ascii="Calibri" w:hAnsi="Calibri"/>
        </w:rPr>
        <w:t xml:space="preserve"> 2000. Ecology of stream fish: insights gained from an individual-based approach. J. </w:t>
      </w:r>
      <w:proofErr w:type="spellStart"/>
      <w:r w:rsidRPr="002D0F96">
        <w:rPr>
          <w:rFonts w:ascii="Calibri" w:hAnsi="Calibri"/>
        </w:rPr>
        <w:t>Freshw</w:t>
      </w:r>
      <w:proofErr w:type="spellEnd"/>
      <w:r w:rsidRPr="002D0F96">
        <w:rPr>
          <w:rFonts w:ascii="Calibri" w:hAnsi="Calibri"/>
        </w:rPr>
        <w:t>. Biol., 9: 65-73.</w:t>
      </w:r>
    </w:p>
    <w:p w:rsidR="00602CD1" w:rsidRDefault="00602CD1"/>
    <w:sectPr w:rsidR="00602CD1" w:rsidSect="006F6B58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641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6B58"/>
    <w:rsid w:val="00602CD1"/>
    <w:rsid w:val="006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5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F6B58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B58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customStyle="1" w:styleId="Reference">
    <w:name w:val="Reference"/>
    <w:basedOn w:val="Normal"/>
    <w:rsid w:val="006F6B58"/>
    <w:pPr>
      <w:ind w:left="720" w:hanging="720"/>
    </w:pPr>
  </w:style>
  <w:style w:type="paragraph" w:styleId="BodyText">
    <w:name w:val="Body Text"/>
    <w:basedOn w:val="Normal"/>
    <w:link w:val="BodyTextChar"/>
    <w:rsid w:val="006F6B58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F6B58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F6B58"/>
    <w:pPr>
      <w:widowControl/>
      <w:ind w:firstLine="0"/>
    </w:pPr>
    <w:rPr>
      <w:b/>
      <w:sz w:val="20"/>
    </w:rPr>
  </w:style>
  <w:style w:type="character" w:customStyle="1" w:styleId="BodyText2Char">
    <w:name w:val="Body Text 2 Char"/>
    <w:basedOn w:val="DefaultParagraphFont"/>
    <w:link w:val="BodyText2"/>
    <w:rsid w:val="006F6B58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6F6B58"/>
    <w:pPr>
      <w:widowControl/>
      <w:tabs>
        <w:tab w:val="center" w:pos="4320"/>
        <w:tab w:val="right" w:pos="8640"/>
      </w:tabs>
      <w:ind w:firstLine="0"/>
    </w:pPr>
  </w:style>
  <w:style w:type="character" w:customStyle="1" w:styleId="FooterChar">
    <w:name w:val="Footer Char"/>
    <w:basedOn w:val="DefaultParagraphFont"/>
    <w:link w:val="Footer"/>
    <w:rsid w:val="006F6B58"/>
    <w:rPr>
      <w:rFonts w:ascii="Times New Roman" w:eastAsia="Times New Roman" w:hAnsi="Times New Roman" w:cs="Times New Roman"/>
      <w:sz w:val="24"/>
      <w:szCs w:val="20"/>
    </w:rPr>
  </w:style>
  <w:style w:type="character" w:customStyle="1" w:styleId="doi">
    <w:name w:val="doi"/>
    <w:basedOn w:val="DefaultParagraphFont"/>
    <w:rsid w:val="006F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s.isiknowledge.com.silk.library.umass.edu:2048/?SID=B5CcMHG246KGjanl1Oe&amp;Func=Abstract&amp;doc=1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1102</Words>
  <Characters>6283</Characters>
  <Application>Microsoft Office Word</Application>
  <DocSecurity>0</DocSecurity>
  <Lines>52</Lines>
  <Paragraphs>14</Paragraphs>
  <ScaleCrop>false</ScaleCrop>
  <Company>U.S. Geological Survey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bletcher</dc:creator>
  <cp:keywords/>
  <dc:description/>
  <cp:lastModifiedBy>bletcher</cp:lastModifiedBy>
  <cp:revision>1</cp:revision>
  <cp:lastPrinted>2010-10-25T20:42:00Z</cp:lastPrinted>
  <dcterms:created xsi:type="dcterms:W3CDTF">2010-10-25T20:38:00Z</dcterms:created>
  <dcterms:modified xsi:type="dcterms:W3CDTF">2010-10-25T20:42:00Z</dcterms:modified>
</cp:coreProperties>
</file>